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7540F" w14:textId="3158320B" w:rsidR="00796884" w:rsidRPr="00E713FE" w:rsidRDefault="00796884" w:rsidP="00796884">
      <w:pPr>
        <w:autoSpaceDE w:val="0"/>
        <w:autoSpaceDN w:val="0"/>
        <w:adjustRightInd w:val="0"/>
        <w:spacing w:after="0" w:line="240" w:lineRule="auto"/>
        <w:jc w:val="center"/>
        <w:rPr>
          <w:rFonts w:ascii="Times New Roman" w:hAnsi="Times New Roman"/>
          <w:sz w:val="18"/>
          <w:szCs w:val="18"/>
        </w:rPr>
      </w:pPr>
    </w:p>
    <w:p w14:paraId="64817AAE" w14:textId="77777777" w:rsidR="00AC60CD" w:rsidRPr="00BC5669" w:rsidRDefault="00AC60CD" w:rsidP="00AC60CD">
      <w:pPr>
        <w:spacing w:after="0" w:line="240" w:lineRule="auto"/>
        <w:jc w:val="center"/>
        <w:rPr>
          <w:rFonts w:ascii="Times New Roman" w:eastAsia="Times New Roman" w:hAnsi="Times New Roman"/>
          <w:sz w:val="24"/>
          <w:szCs w:val="24"/>
          <w:lang w:eastAsia="ru-RU"/>
        </w:rPr>
      </w:pPr>
    </w:p>
    <w:p w14:paraId="564C47E4" w14:textId="77777777" w:rsidR="00AC60CD" w:rsidRPr="00BC5669" w:rsidRDefault="00AC60CD" w:rsidP="00AC60CD">
      <w:pPr>
        <w:autoSpaceDE w:val="0"/>
        <w:autoSpaceDN w:val="0"/>
        <w:adjustRightInd w:val="0"/>
        <w:spacing w:after="0" w:line="240" w:lineRule="auto"/>
        <w:jc w:val="center"/>
        <w:rPr>
          <w:rFonts w:ascii="Times New Roman" w:hAnsi="Times New Roman" w:cs="Times New Roman"/>
          <w:sz w:val="24"/>
          <w:szCs w:val="24"/>
        </w:rPr>
      </w:pPr>
      <w:r w:rsidRPr="00BC5669">
        <w:rPr>
          <w:rFonts w:ascii="Times New Roman" w:hAnsi="Times New Roman" w:cs="Times New Roman"/>
          <w:sz w:val="24"/>
          <w:szCs w:val="24"/>
        </w:rPr>
        <w:t>МУНИЦИПАЛЬНОЕ ОБРАЗОВАНИЕ</w:t>
      </w:r>
    </w:p>
    <w:p w14:paraId="476ED822" w14:textId="77777777" w:rsidR="00AC60CD" w:rsidRPr="00BC5669" w:rsidRDefault="00AC60CD" w:rsidP="00AC60CD">
      <w:pPr>
        <w:autoSpaceDE w:val="0"/>
        <w:autoSpaceDN w:val="0"/>
        <w:adjustRightInd w:val="0"/>
        <w:spacing w:after="0" w:line="240" w:lineRule="auto"/>
        <w:jc w:val="center"/>
        <w:rPr>
          <w:rFonts w:ascii="Times New Roman" w:hAnsi="Times New Roman" w:cs="Times New Roman"/>
          <w:b/>
          <w:bCs/>
          <w:sz w:val="24"/>
          <w:szCs w:val="24"/>
        </w:rPr>
      </w:pPr>
      <w:r w:rsidRPr="00BC5669">
        <w:rPr>
          <w:rFonts w:ascii="Times New Roman" w:hAnsi="Times New Roman" w:cs="Times New Roman"/>
          <w:b/>
          <w:bCs/>
          <w:sz w:val="24"/>
          <w:szCs w:val="24"/>
        </w:rPr>
        <w:t>«НОВОДЕВЯТКИНСКОЕ СЕЛЬСКОЕ ПОСЕЛЕНИЕ»</w:t>
      </w:r>
    </w:p>
    <w:p w14:paraId="0266762F" w14:textId="77777777" w:rsidR="00AC60CD" w:rsidRPr="00BC5669" w:rsidRDefault="00AC60CD" w:rsidP="00AC60CD">
      <w:pPr>
        <w:autoSpaceDE w:val="0"/>
        <w:autoSpaceDN w:val="0"/>
        <w:adjustRightInd w:val="0"/>
        <w:spacing w:after="0" w:line="240" w:lineRule="auto"/>
        <w:jc w:val="center"/>
        <w:rPr>
          <w:rFonts w:ascii="Times New Roman" w:hAnsi="Times New Roman" w:cs="Times New Roman"/>
          <w:sz w:val="24"/>
          <w:szCs w:val="24"/>
        </w:rPr>
      </w:pPr>
      <w:r w:rsidRPr="00BC5669">
        <w:rPr>
          <w:rFonts w:ascii="Times New Roman" w:hAnsi="Times New Roman" w:cs="Times New Roman"/>
          <w:sz w:val="24"/>
          <w:szCs w:val="24"/>
        </w:rPr>
        <w:t>ВСЕВОЛОЖСКОГО МУНИЦИПАЛЬНОГО РАЙОНА</w:t>
      </w:r>
    </w:p>
    <w:p w14:paraId="2FD096C8" w14:textId="77777777" w:rsidR="00AC60CD" w:rsidRPr="00BC5669" w:rsidRDefault="00AC60CD" w:rsidP="00AC60CD">
      <w:pPr>
        <w:autoSpaceDE w:val="0"/>
        <w:autoSpaceDN w:val="0"/>
        <w:adjustRightInd w:val="0"/>
        <w:spacing w:after="0" w:line="240" w:lineRule="auto"/>
        <w:jc w:val="center"/>
        <w:rPr>
          <w:rFonts w:ascii="Times New Roman" w:hAnsi="Times New Roman" w:cs="Times New Roman"/>
          <w:sz w:val="24"/>
          <w:szCs w:val="24"/>
        </w:rPr>
      </w:pPr>
      <w:r w:rsidRPr="00BC5669">
        <w:rPr>
          <w:rFonts w:ascii="Times New Roman" w:hAnsi="Times New Roman" w:cs="Times New Roman"/>
          <w:sz w:val="24"/>
          <w:szCs w:val="24"/>
        </w:rPr>
        <w:t>ЛЕНИНГРАДСКОЙ ОБЛАСТИ</w:t>
      </w:r>
    </w:p>
    <w:p w14:paraId="703548DA" w14:textId="77777777" w:rsidR="00AC60CD" w:rsidRPr="00BC5669" w:rsidRDefault="00AC60CD" w:rsidP="00AC60CD">
      <w:pPr>
        <w:autoSpaceDE w:val="0"/>
        <w:autoSpaceDN w:val="0"/>
        <w:adjustRightInd w:val="0"/>
        <w:spacing w:after="0" w:line="240" w:lineRule="auto"/>
        <w:jc w:val="center"/>
        <w:rPr>
          <w:rFonts w:ascii="Times New Roman" w:hAnsi="Times New Roman" w:cs="Times New Roman"/>
          <w:sz w:val="24"/>
          <w:szCs w:val="24"/>
        </w:rPr>
      </w:pPr>
      <w:r w:rsidRPr="00BC5669">
        <w:rPr>
          <w:rFonts w:ascii="Times New Roman" w:hAnsi="Times New Roman" w:cs="Times New Roman"/>
          <w:sz w:val="24"/>
          <w:szCs w:val="24"/>
        </w:rPr>
        <w:t>____________________________________________________________________________</w:t>
      </w:r>
    </w:p>
    <w:p w14:paraId="4738CE01" w14:textId="77777777" w:rsidR="00AC60CD" w:rsidRPr="00BC5669" w:rsidRDefault="00AC60CD" w:rsidP="00AC60CD">
      <w:pPr>
        <w:autoSpaceDE w:val="0"/>
        <w:autoSpaceDN w:val="0"/>
        <w:adjustRightInd w:val="0"/>
        <w:spacing w:after="0" w:line="240" w:lineRule="auto"/>
        <w:jc w:val="center"/>
        <w:rPr>
          <w:rFonts w:ascii="Times New Roman" w:hAnsi="Times New Roman" w:cs="Times New Roman"/>
          <w:sz w:val="24"/>
          <w:szCs w:val="24"/>
        </w:rPr>
      </w:pPr>
      <w:r w:rsidRPr="00BC5669">
        <w:rPr>
          <w:rFonts w:ascii="Times New Roman" w:hAnsi="Times New Roman" w:cs="Times New Roman"/>
          <w:sz w:val="24"/>
          <w:szCs w:val="24"/>
        </w:rPr>
        <w:t xml:space="preserve">188661, Ленинградская область, Всеволожский район, дер. Новое </w:t>
      </w:r>
      <w:proofErr w:type="spellStart"/>
      <w:r w:rsidRPr="00BC5669">
        <w:rPr>
          <w:rFonts w:ascii="Times New Roman" w:hAnsi="Times New Roman" w:cs="Times New Roman"/>
          <w:sz w:val="24"/>
          <w:szCs w:val="24"/>
        </w:rPr>
        <w:t>Девяткино</w:t>
      </w:r>
      <w:proofErr w:type="spellEnd"/>
      <w:r w:rsidRPr="00BC5669">
        <w:rPr>
          <w:rFonts w:ascii="Times New Roman" w:hAnsi="Times New Roman" w:cs="Times New Roman"/>
          <w:sz w:val="24"/>
          <w:szCs w:val="24"/>
        </w:rPr>
        <w:t xml:space="preserve">, </w:t>
      </w:r>
      <w:proofErr w:type="spellStart"/>
      <w:r w:rsidRPr="00BC5669">
        <w:rPr>
          <w:rFonts w:ascii="Times New Roman" w:hAnsi="Times New Roman" w:cs="Times New Roman"/>
          <w:sz w:val="24"/>
          <w:szCs w:val="24"/>
        </w:rPr>
        <w:t>ул.Школьная</w:t>
      </w:r>
      <w:proofErr w:type="spellEnd"/>
      <w:r w:rsidRPr="00BC5669">
        <w:rPr>
          <w:rFonts w:ascii="Times New Roman" w:hAnsi="Times New Roman" w:cs="Times New Roman"/>
          <w:sz w:val="24"/>
          <w:szCs w:val="24"/>
        </w:rPr>
        <w:t>, д.2, пом.13-</w:t>
      </w:r>
      <w:proofErr w:type="gramStart"/>
      <w:r w:rsidRPr="00BC5669">
        <w:rPr>
          <w:rFonts w:ascii="Times New Roman" w:hAnsi="Times New Roman" w:cs="Times New Roman"/>
          <w:sz w:val="24"/>
          <w:szCs w:val="24"/>
        </w:rPr>
        <w:t>Н,(</w:t>
      </w:r>
      <w:proofErr w:type="gramEnd"/>
      <w:r w:rsidRPr="00BC5669">
        <w:rPr>
          <w:rFonts w:ascii="Times New Roman" w:hAnsi="Times New Roman" w:cs="Times New Roman"/>
          <w:sz w:val="24"/>
          <w:szCs w:val="24"/>
        </w:rPr>
        <w:t>812)6799150, (81370) 65-684</w:t>
      </w:r>
    </w:p>
    <w:p w14:paraId="6943CB1C" w14:textId="77777777" w:rsidR="00AC60CD" w:rsidRPr="00BC5669" w:rsidRDefault="00AC60CD" w:rsidP="00AC60CD">
      <w:pPr>
        <w:autoSpaceDE w:val="0"/>
        <w:autoSpaceDN w:val="0"/>
        <w:adjustRightInd w:val="0"/>
        <w:spacing w:after="0" w:line="240" w:lineRule="auto"/>
        <w:jc w:val="center"/>
        <w:rPr>
          <w:rFonts w:ascii="Times New Roman" w:hAnsi="Times New Roman" w:cs="Times New Roman"/>
          <w:b/>
          <w:bCs/>
          <w:sz w:val="24"/>
          <w:szCs w:val="24"/>
        </w:rPr>
      </w:pPr>
    </w:p>
    <w:p w14:paraId="68D3EDB3" w14:textId="77777777" w:rsidR="00AC60CD" w:rsidRPr="00BC5669" w:rsidRDefault="00AC60CD" w:rsidP="00AC60CD">
      <w:pPr>
        <w:autoSpaceDE w:val="0"/>
        <w:autoSpaceDN w:val="0"/>
        <w:adjustRightInd w:val="0"/>
        <w:spacing w:after="0" w:line="240" w:lineRule="auto"/>
        <w:jc w:val="center"/>
        <w:rPr>
          <w:rFonts w:ascii="Times New Roman" w:hAnsi="Times New Roman" w:cs="Times New Roman"/>
          <w:b/>
          <w:bCs/>
          <w:sz w:val="24"/>
          <w:szCs w:val="24"/>
        </w:rPr>
      </w:pPr>
      <w:r w:rsidRPr="00BC5669">
        <w:rPr>
          <w:rFonts w:ascii="Times New Roman" w:hAnsi="Times New Roman" w:cs="Times New Roman"/>
          <w:b/>
          <w:bCs/>
          <w:sz w:val="24"/>
          <w:szCs w:val="24"/>
        </w:rPr>
        <w:t>АДМИНИСТРАЦИЯ</w:t>
      </w:r>
    </w:p>
    <w:p w14:paraId="2552E7E3" w14:textId="77777777" w:rsidR="00AC60CD" w:rsidRPr="00BC5669" w:rsidRDefault="00AC60CD" w:rsidP="00AC60CD">
      <w:pPr>
        <w:autoSpaceDE w:val="0"/>
        <w:autoSpaceDN w:val="0"/>
        <w:adjustRightInd w:val="0"/>
        <w:spacing w:after="0" w:line="240" w:lineRule="auto"/>
        <w:jc w:val="center"/>
        <w:rPr>
          <w:rFonts w:ascii="Times New Roman" w:hAnsi="Times New Roman" w:cs="Times New Roman"/>
          <w:b/>
          <w:bCs/>
          <w:sz w:val="24"/>
          <w:szCs w:val="24"/>
        </w:rPr>
      </w:pPr>
    </w:p>
    <w:p w14:paraId="7896AC9A" w14:textId="77777777" w:rsidR="00AC60CD" w:rsidRPr="00BC5669" w:rsidRDefault="00AC60CD" w:rsidP="00AC60CD">
      <w:pPr>
        <w:autoSpaceDE w:val="0"/>
        <w:autoSpaceDN w:val="0"/>
        <w:adjustRightInd w:val="0"/>
        <w:spacing w:after="0" w:line="240" w:lineRule="auto"/>
        <w:jc w:val="center"/>
        <w:rPr>
          <w:rFonts w:ascii="Times New Roman" w:hAnsi="Times New Roman" w:cs="Times New Roman"/>
          <w:b/>
          <w:bCs/>
          <w:sz w:val="24"/>
          <w:szCs w:val="24"/>
        </w:rPr>
      </w:pPr>
      <w:r w:rsidRPr="00BC5669">
        <w:rPr>
          <w:rFonts w:ascii="Times New Roman" w:hAnsi="Times New Roman" w:cs="Times New Roman"/>
          <w:b/>
          <w:bCs/>
          <w:sz w:val="24"/>
          <w:szCs w:val="24"/>
        </w:rPr>
        <w:t>ПОСТАНОВЛЕНИЕ</w:t>
      </w:r>
    </w:p>
    <w:p w14:paraId="4768988A" w14:textId="77777777" w:rsidR="00AC60CD" w:rsidRPr="00BC5669" w:rsidRDefault="00AC60CD" w:rsidP="00AC60CD">
      <w:pPr>
        <w:shd w:val="clear" w:color="auto" w:fill="FFFFFF"/>
        <w:spacing w:after="0" w:line="240" w:lineRule="auto"/>
        <w:ind w:right="3113"/>
        <w:rPr>
          <w:rFonts w:ascii="Times New Roman" w:hAnsi="Times New Roman" w:cs="Times New Roman"/>
          <w:spacing w:val="-17"/>
          <w:sz w:val="24"/>
          <w:szCs w:val="24"/>
        </w:rPr>
      </w:pPr>
    </w:p>
    <w:p w14:paraId="12B0C512" w14:textId="77777777" w:rsidR="00AC60CD" w:rsidRPr="00BC5669" w:rsidRDefault="00AC60CD" w:rsidP="00AC60CD">
      <w:pPr>
        <w:spacing w:after="0" w:line="240" w:lineRule="auto"/>
        <w:rPr>
          <w:rFonts w:ascii="Times New Roman" w:hAnsi="Times New Roman" w:cs="Times New Roman"/>
          <w:bCs/>
          <w:sz w:val="24"/>
          <w:szCs w:val="24"/>
        </w:rPr>
      </w:pPr>
    </w:p>
    <w:p w14:paraId="2284FC56" w14:textId="16376D14" w:rsidR="00AC60CD" w:rsidRPr="00BC5669" w:rsidRDefault="00AC60CD" w:rsidP="00AC60CD">
      <w:pPr>
        <w:spacing w:after="0" w:line="240" w:lineRule="auto"/>
        <w:rPr>
          <w:rFonts w:ascii="Times New Roman" w:hAnsi="Times New Roman" w:cs="Times New Roman"/>
          <w:bCs/>
          <w:sz w:val="24"/>
          <w:szCs w:val="24"/>
        </w:rPr>
      </w:pPr>
      <w:r>
        <w:rPr>
          <w:rFonts w:ascii="Times New Roman" w:hAnsi="Times New Roman" w:cs="Times New Roman"/>
          <w:bCs/>
          <w:sz w:val="24"/>
          <w:szCs w:val="24"/>
        </w:rPr>
        <w:t>09.04.2024</w:t>
      </w:r>
      <w:r w:rsidRPr="00BC5669">
        <w:rPr>
          <w:rFonts w:ascii="Times New Roman" w:hAnsi="Times New Roman" w:cs="Times New Roman"/>
          <w:bCs/>
          <w:sz w:val="24"/>
          <w:szCs w:val="24"/>
        </w:rPr>
        <w:t xml:space="preserve">                                                                                                               №</w:t>
      </w:r>
      <w:r>
        <w:rPr>
          <w:rFonts w:ascii="Times New Roman" w:hAnsi="Times New Roman" w:cs="Times New Roman"/>
          <w:bCs/>
          <w:sz w:val="24"/>
          <w:szCs w:val="24"/>
        </w:rPr>
        <w:t>78/</w:t>
      </w:r>
      <w:r w:rsidRPr="00BC5669">
        <w:rPr>
          <w:rFonts w:ascii="Times New Roman" w:hAnsi="Times New Roman" w:cs="Times New Roman"/>
          <w:bCs/>
          <w:sz w:val="24"/>
          <w:szCs w:val="24"/>
        </w:rPr>
        <w:t>01-04</w:t>
      </w:r>
    </w:p>
    <w:p w14:paraId="51CA6BF7" w14:textId="77777777" w:rsidR="007B3A6F" w:rsidRPr="00E713FE" w:rsidRDefault="007B3A6F" w:rsidP="00957EAA">
      <w:pPr>
        <w:shd w:val="clear" w:color="auto" w:fill="FFFFFF"/>
        <w:spacing w:after="0" w:line="240" w:lineRule="auto"/>
        <w:rPr>
          <w:rFonts w:ascii="Times New Roman" w:hAnsi="Times New Roman"/>
          <w:spacing w:val="-17"/>
          <w:sz w:val="24"/>
          <w:szCs w:val="24"/>
        </w:rPr>
      </w:pPr>
    </w:p>
    <w:p w14:paraId="7711E36B" w14:textId="34162D08" w:rsidR="00BA2600" w:rsidRPr="00957EAA" w:rsidRDefault="00796884" w:rsidP="00957EAA">
      <w:pPr>
        <w:shd w:val="clear" w:color="auto" w:fill="FFFFFF"/>
        <w:spacing w:after="0" w:line="240" w:lineRule="auto"/>
        <w:rPr>
          <w:rFonts w:ascii="Times New Roman" w:hAnsi="Times New Roman"/>
          <w:spacing w:val="-17"/>
          <w:sz w:val="24"/>
          <w:szCs w:val="24"/>
        </w:rPr>
      </w:pP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p>
    <w:p w14:paraId="52B6A919" w14:textId="22D617E5" w:rsidR="00BA2600" w:rsidRPr="003B5307" w:rsidRDefault="00BA2600" w:rsidP="00957EAA">
      <w:pPr>
        <w:spacing w:after="0" w:line="240" w:lineRule="auto"/>
        <w:rPr>
          <w:rFonts w:ascii="Times New Roman" w:hAnsi="Times New Roman"/>
          <w:sz w:val="24"/>
          <w:szCs w:val="24"/>
        </w:rPr>
      </w:pPr>
      <w:bookmarkStart w:id="0" w:name="_Hlk146792281"/>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r w:rsidR="002C3DEA">
        <w:rPr>
          <w:rFonts w:ascii="Times New Roman" w:hAnsi="Times New Roman"/>
          <w:sz w:val="24"/>
          <w:szCs w:val="24"/>
        </w:rPr>
        <w:t xml:space="preserve">проекта </w:t>
      </w: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14:paraId="4481F95A" w14:textId="77777777" w:rsidR="00BA2600" w:rsidRDefault="00BA2600" w:rsidP="00BA2600">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4947C04B" w14:textId="77777777" w:rsidR="00BA2600" w:rsidRPr="003B5307" w:rsidRDefault="00BA2600" w:rsidP="00BA2600">
      <w:pPr>
        <w:tabs>
          <w:tab w:val="left" w:pos="6663"/>
        </w:tabs>
        <w:spacing w:after="0" w:line="240" w:lineRule="auto"/>
        <w:rPr>
          <w:rFonts w:ascii="Times New Roman" w:hAnsi="Times New Roman"/>
          <w:sz w:val="24"/>
        </w:rPr>
      </w:pPr>
      <w:r w:rsidRPr="003B5307">
        <w:rPr>
          <w:rFonts w:ascii="Times New Roman" w:hAnsi="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3B5307">
        <w:rPr>
          <w:rFonts w:ascii="Times New Roman" w:hAnsi="Times New Roman"/>
          <w:sz w:val="24"/>
          <w:szCs w:val="24"/>
        </w:rPr>
        <w:t>»</w:t>
      </w:r>
    </w:p>
    <w:bookmarkEnd w:id="0"/>
    <w:p w14:paraId="60A8EBD7" w14:textId="77777777" w:rsidR="00BA2600" w:rsidRPr="003B5307" w:rsidRDefault="00BA2600" w:rsidP="00BA2600">
      <w:pPr>
        <w:spacing w:after="0" w:line="240" w:lineRule="auto"/>
      </w:pPr>
    </w:p>
    <w:p w14:paraId="1ACB3EDD" w14:textId="545A90B5" w:rsidR="00BA2600" w:rsidRPr="003B5307" w:rsidRDefault="00BA2600" w:rsidP="00BA2600">
      <w:pPr>
        <w:spacing w:after="0" w:line="240" w:lineRule="auto"/>
        <w:ind w:firstLine="851"/>
        <w:jc w:val="both"/>
        <w:rPr>
          <w:rFonts w:ascii="Times New Roman" w:hAnsi="Times New Roman"/>
          <w:sz w:val="24"/>
          <w:szCs w:val="24"/>
        </w:rPr>
      </w:pPr>
      <w:r w:rsidRPr="007C4CE4">
        <w:rPr>
          <w:rStyle w:val="afd"/>
          <w:rFonts w:ascii="Times New Roman" w:hAnsi="Times New Roman"/>
          <w:b w:val="0"/>
          <w:sz w:val="24"/>
          <w:szCs w:val="24"/>
        </w:rPr>
        <w:t>В соответствии</w:t>
      </w:r>
      <w:r w:rsidRPr="007C4CE4">
        <w:rPr>
          <w:rStyle w:val="afd"/>
          <w:rFonts w:ascii="Times New Roman" w:hAnsi="Times New Roman"/>
          <w:sz w:val="24"/>
          <w:szCs w:val="24"/>
        </w:rPr>
        <w:t xml:space="preserve"> </w:t>
      </w:r>
      <w:r w:rsidRPr="007C4CE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Уставом МО «</w:t>
      </w:r>
      <w:proofErr w:type="spellStart"/>
      <w:r w:rsidRPr="007C4CE4">
        <w:rPr>
          <w:rFonts w:ascii="Times New Roman" w:hAnsi="Times New Roman"/>
          <w:sz w:val="24"/>
          <w:szCs w:val="24"/>
        </w:rPr>
        <w:t>Новодевяткинское</w:t>
      </w:r>
      <w:proofErr w:type="spellEnd"/>
      <w:r w:rsidRPr="007C4CE4">
        <w:rPr>
          <w:rFonts w:ascii="Times New Roman" w:hAnsi="Times New Roman"/>
          <w:sz w:val="24"/>
          <w:szCs w:val="24"/>
        </w:rPr>
        <w:t xml:space="preserve"> сельское</w:t>
      </w:r>
      <w:r w:rsidRPr="003B5307">
        <w:rPr>
          <w:rFonts w:ascii="Times New Roman" w:hAnsi="Times New Roman"/>
          <w:sz w:val="24"/>
          <w:szCs w:val="24"/>
        </w:rPr>
        <w:t xml:space="preserve"> поселение», с </w:t>
      </w:r>
      <w:r w:rsidRPr="003B5307">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3B5307">
        <w:rPr>
          <w:rFonts w:ascii="Times New Roman" w:hAnsi="Times New Roman"/>
          <w:i/>
          <w:color w:val="000000"/>
          <w:sz w:val="24"/>
          <w:szCs w:val="24"/>
        </w:rPr>
        <w:t xml:space="preserve"> </w:t>
      </w:r>
      <w:r w:rsidRPr="003B5307">
        <w:rPr>
          <w:rFonts w:ascii="Times New Roman" w:hAnsi="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2C3DEA">
        <w:rPr>
          <w:rFonts w:ascii="Times New Roman" w:hAnsi="Times New Roman"/>
          <w:sz w:val="24"/>
          <w:szCs w:val="24"/>
        </w:rPr>
        <w:t>11.03.2024</w:t>
      </w:r>
    </w:p>
    <w:p w14:paraId="02376733" w14:textId="77777777" w:rsidR="00BA2600" w:rsidRPr="003B5307" w:rsidRDefault="00BA2600" w:rsidP="00BA2600">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227ECADF" w14:textId="77777777" w:rsidR="00BA2600" w:rsidRPr="003B5307" w:rsidRDefault="00BA2600" w:rsidP="00BA2600">
      <w:pPr>
        <w:spacing w:after="0" w:line="240" w:lineRule="auto"/>
        <w:jc w:val="both"/>
        <w:rPr>
          <w:rFonts w:ascii="Times New Roman" w:hAnsi="Times New Roman"/>
          <w:sz w:val="24"/>
          <w:szCs w:val="24"/>
        </w:rPr>
      </w:pPr>
    </w:p>
    <w:p w14:paraId="7539A175" w14:textId="39EEB213" w:rsidR="00BA2600" w:rsidRPr="003B5307" w:rsidRDefault="00BA2600" w:rsidP="00BA2600">
      <w:pPr>
        <w:pStyle w:val="a3"/>
        <w:numPr>
          <w:ilvl w:val="0"/>
          <w:numId w:val="30"/>
        </w:numPr>
        <w:tabs>
          <w:tab w:val="left" w:pos="6663"/>
        </w:tabs>
        <w:spacing w:line="240" w:lineRule="auto"/>
        <w:jc w:val="both"/>
      </w:pPr>
      <w:r w:rsidRPr="003B5307">
        <w:rPr>
          <w:rFonts w:ascii="Times New Roman" w:hAnsi="Times New Roman" w:cs="Times New Roman"/>
          <w:sz w:val="24"/>
          <w:szCs w:val="24"/>
        </w:rPr>
        <w:t xml:space="preserve">Утвердить </w:t>
      </w:r>
      <w:r w:rsidR="002C3DEA">
        <w:rPr>
          <w:rFonts w:ascii="Times New Roman" w:hAnsi="Times New Roman" w:cs="Times New Roman"/>
          <w:sz w:val="24"/>
          <w:szCs w:val="24"/>
        </w:rPr>
        <w:t xml:space="preserve">проект </w:t>
      </w:r>
      <w:r w:rsidRPr="003B5307">
        <w:rPr>
          <w:rFonts w:ascii="Times New Roman" w:hAnsi="Times New Roman" w:cs="Times New Roman"/>
          <w:sz w:val="24"/>
          <w:szCs w:val="24"/>
        </w:rPr>
        <w:t>административн</w:t>
      </w:r>
      <w:r w:rsidR="002C3DEA">
        <w:rPr>
          <w:rFonts w:ascii="Times New Roman" w:hAnsi="Times New Roman" w:cs="Times New Roman"/>
          <w:sz w:val="24"/>
          <w:szCs w:val="24"/>
        </w:rPr>
        <w:t>ого</w:t>
      </w:r>
      <w:r w:rsidRPr="003B5307">
        <w:rPr>
          <w:rFonts w:ascii="Times New Roman" w:hAnsi="Times New Roman" w:cs="Times New Roman"/>
          <w:sz w:val="24"/>
          <w:szCs w:val="24"/>
        </w:rPr>
        <w:t xml:space="preserve"> регламент</w:t>
      </w:r>
      <w:r w:rsidR="002C3DEA">
        <w:rPr>
          <w:rFonts w:ascii="Times New Roman" w:hAnsi="Times New Roman" w:cs="Times New Roman"/>
          <w:sz w:val="24"/>
          <w:szCs w:val="24"/>
        </w:rPr>
        <w:t>а</w:t>
      </w:r>
      <w:r w:rsidRPr="003B5307">
        <w:rPr>
          <w:rFonts w:ascii="Times New Roman" w:hAnsi="Times New Roman" w:cs="Times New Roman"/>
          <w:sz w:val="24"/>
          <w:szCs w:val="24"/>
        </w:rPr>
        <w:t xml:space="preserve"> по предоставлению</w:t>
      </w:r>
      <w:r>
        <w:rPr>
          <w:rFonts w:ascii="Times New Roman" w:hAnsi="Times New Roman" w:cs="Times New Roman"/>
          <w:sz w:val="24"/>
          <w:szCs w:val="24"/>
        </w:rPr>
        <w:t xml:space="preserve"> </w:t>
      </w:r>
      <w:r w:rsidRPr="00BA2600">
        <w:rPr>
          <w:rFonts w:ascii="Times New Roman" w:hAnsi="Times New Roman" w:cs="Times New Roman"/>
          <w:sz w:val="24"/>
          <w:szCs w:val="24"/>
        </w:rPr>
        <w:t>на территории муниципального образования «</w:t>
      </w:r>
      <w:proofErr w:type="spellStart"/>
      <w:r w:rsidRPr="00BA2600">
        <w:rPr>
          <w:rFonts w:ascii="Times New Roman" w:hAnsi="Times New Roman" w:cs="Times New Roman"/>
          <w:sz w:val="24"/>
          <w:szCs w:val="24"/>
        </w:rPr>
        <w:t>Новодевяткинское</w:t>
      </w:r>
      <w:proofErr w:type="spellEnd"/>
      <w:r w:rsidRPr="00BA2600">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3B5307">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7C4CE4">
        <w:rPr>
          <w:rFonts w:ascii="Times New Roman" w:eastAsia="Times New Roman" w:hAnsi="Times New Roman" w:cs="Times New Roman"/>
          <w:bCs/>
          <w:sz w:val="24"/>
          <w:szCs w:val="24"/>
          <w:lang w:eastAsia="ru-RU"/>
        </w:rPr>
        <w:t>»</w:t>
      </w:r>
      <w:r w:rsidR="00957EAA">
        <w:rPr>
          <w:rFonts w:ascii="Times New Roman" w:eastAsia="Times New Roman" w:hAnsi="Times New Roman" w:cs="Times New Roman"/>
          <w:bCs/>
          <w:sz w:val="24"/>
          <w:szCs w:val="24"/>
          <w:lang w:eastAsia="ru-RU"/>
        </w:rPr>
        <w:t>,</w:t>
      </w:r>
      <w:r w:rsidRPr="000A66EC">
        <w:rPr>
          <w:rFonts w:ascii="Times New Roman" w:hAnsi="Times New Roman" w:cs="Times New Roman"/>
          <w:sz w:val="24"/>
          <w:szCs w:val="24"/>
        </w:rPr>
        <w:t xml:space="preserve"> согласно</w:t>
      </w:r>
      <w:r w:rsidRPr="003B5307">
        <w:rPr>
          <w:rFonts w:ascii="Times New Roman" w:hAnsi="Times New Roman" w:cs="Times New Roman"/>
          <w:sz w:val="24"/>
          <w:szCs w:val="24"/>
        </w:rPr>
        <w:t xml:space="preserve"> </w:t>
      </w:r>
      <w:proofErr w:type="gramStart"/>
      <w:r w:rsidRPr="003B5307">
        <w:rPr>
          <w:rFonts w:ascii="Times New Roman" w:hAnsi="Times New Roman" w:cs="Times New Roman"/>
          <w:sz w:val="24"/>
          <w:szCs w:val="24"/>
        </w:rPr>
        <w:t>приложению</w:t>
      </w:r>
      <w:proofErr w:type="gramEnd"/>
      <w:r w:rsidRPr="003B5307">
        <w:rPr>
          <w:rFonts w:ascii="Times New Roman" w:hAnsi="Times New Roman" w:cs="Times New Roman"/>
          <w:b/>
          <w:sz w:val="24"/>
          <w:szCs w:val="24"/>
        </w:rPr>
        <w:t xml:space="preserve"> </w:t>
      </w:r>
      <w:r w:rsidRPr="003B5307">
        <w:rPr>
          <w:rFonts w:ascii="Times New Roman" w:hAnsi="Times New Roman" w:cs="Times New Roman"/>
          <w:sz w:val="24"/>
          <w:szCs w:val="24"/>
        </w:rPr>
        <w:t>к настоящему постановлению.</w:t>
      </w:r>
    </w:p>
    <w:p w14:paraId="7F871C40" w14:textId="77777777" w:rsidR="0052091A" w:rsidRPr="0052091A" w:rsidRDefault="00BA2600" w:rsidP="0052091A">
      <w:pPr>
        <w:pStyle w:val="a3"/>
        <w:widowControl w:val="0"/>
        <w:numPr>
          <w:ilvl w:val="0"/>
          <w:numId w:val="30"/>
        </w:numPr>
        <w:spacing w:line="240" w:lineRule="auto"/>
        <w:contextualSpacing/>
        <w:jc w:val="both"/>
        <w:rPr>
          <w:rFonts w:ascii="Times New Roman" w:hAnsi="Times New Roman"/>
          <w:sz w:val="24"/>
        </w:rPr>
      </w:pPr>
      <w:r w:rsidRPr="00BA2600">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w:t>
      </w:r>
      <w:proofErr w:type="spellStart"/>
      <w:r w:rsidRPr="00BA2600">
        <w:rPr>
          <w:rFonts w:ascii="Times New Roman" w:hAnsi="Times New Roman"/>
          <w:sz w:val="24"/>
        </w:rPr>
        <w:t>Новодевяткинское</w:t>
      </w:r>
      <w:proofErr w:type="spellEnd"/>
      <w:r w:rsidRPr="00BA2600">
        <w:rPr>
          <w:rFonts w:ascii="Times New Roman" w:hAnsi="Times New Roman"/>
          <w:sz w:val="24"/>
        </w:rPr>
        <w:t xml:space="preserve"> сельское поселение» «Вестник «Новое </w:t>
      </w:r>
      <w:proofErr w:type="spellStart"/>
      <w:r w:rsidRPr="00BA2600">
        <w:rPr>
          <w:rFonts w:ascii="Times New Roman" w:hAnsi="Times New Roman"/>
          <w:sz w:val="24"/>
        </w:rPr>
        <w:t>Девяткино</w:t>
      </w:r>
      <w:proofErr w:type="spellEnd"/>
      <w:r w:rsidRPr="00BA2600">
        <w:rPr>
          <w:rFonts w:ascii="Times New Roman" w:hAnsi="Times New Roman"/>
          <w:sz w:val="24"/>
        </w:rPr>
        <w:t>»</w:t>
      </w:r>
      <w:r w:rsidRPr="00BA2600">
        <w:rPr>
          <w:rFonts w:ascii="Times New Roman" w:hAnsi="Times New Roman"/>
          <w:sz w:val="24"/>
          <w:szCs w:val="24"/>
        </w:rPr>
        <w:t xml:space="preserve"> и </w:t>
      </w:r>
      <w:r w:rsidRPr="00BA2600">
        <w:rPr>
          <w:rFonts w:ascii="Times New Roman" w:hAnsi="Times New Roman" w:cs="Times New Roman"/>
          <w:sz w:val="24"/>
          <w:szCs w:val="24"/>
          <w:lang w:val="x-none"/>
        </w:rPr>
        <w:t xml:space="preserve">в сети «Интернет» на официальном сайте </w:t>
      </w:r>
      <w:r w:rsidRPr="00BA2600">
        <w:rPr>
          <w:rFonts w:ascii="Times New Roman" w:hAnsi="Times New Roman" w:cs="Times New Roman"/>
          <w:sz w:val="24"/>
          <w:szCs w:val="24"/>
        </w:rPr>
        <w:t>муниципального образования</w:t>
      </w:r>
      <w:r w:rsidRPr="00BA2600">
        <w:rPr>
          <w:rFonts w:ascii="Times New Roman" w:hAnsi="Times New Roman" w:cs="Times New Roman"/>
          <w:sz w:val="24"/>
          <w:szCs w:val="24"/>
          <w:lang w:val="x-none"/>
        </w:rPr>
        <w:t> «</w:t>
      </w:r>
      <w:proofErr w:type="spellStart"/>
      <w:r w:rsidRPr="00BA2600">
        <w:rPr>
          <w:rFonts w:ascii="Times New Roman" w:hAnsi="Times New Roman" w:cs="Times New Roman"/>
          <w:sz w:val="24"/>
          <w:szCs w:val="24"/>
          <w:lang w:val="x-none"/>
        </w:rPr>
        <w:t>Новодевяткинское</w:t>
      </w:r>
      <w:proofErr w:type="spellEnd"/>
      <w:r w:rsidRPr="00BA2600">
        <w:rPr>
          <w:rFonts w:ascii="Times New Roman" w:hAnsi="Times New Roman" w:cs="Times New Roman"/>
          <w:sz w:val="24"/>
          <w:szCs w:val="24"/>
          <w:lang w:val="x-none"/>
        </w:rPr>
        <w:t xml:space="preserve"> сельское поселение»</w:t>
      </w:r>
      <w:r w:rsidRPr="00BA2600">
        <w:rPr>
          <w:rFonts w:ascii="Times New Roman" w:hAnsi="Times New Roman" w:cs="Times New Roman"/>
          <w:sz w:val="24"/>
          <w:szCs w:val="24"/>
        </w:rPr>
        <w:t xml:space="preserve"> </w:t>
      </w:r>
      <w:r w:rsidRPr="00BA2600">
        <w:rPr>
          <w:rFonts w:ascii="Times New Roman" w:hAnsi="Times New Roman" w:cs="Times New Roman"/>
          <w:sz w:val="24"/>
          <w:szCs w:val="24"/>
          <w:lang w:val="x-none"/>
        </w:rPr>
        <w:t>Всеволожского муниципального района Ленинградской области</w:t>
      </w:r>
      <w:r w:rsidRPr="00BA2600">
        <w:rPr>
          <w:rFonts w:ascii="Times New Roman" w:hAnsi="Times New Roman" w:cs="Times New Roman"/>
          <w:sz w:val="24"/>
          <w:szCs w:val="24"/>
        </w:rPr>
        <w:t xml:space="preserve"> </w:t>
      </w:r>
      <w:r w:rsidRPr="00BA2600">
        <w:rPr>
          <w:rFonts w:ascii="Times New Roman" w:hAnsi="Times New Roman" w:cs="Times New Roman"/>
          <w:sz w:val="24"/>
          <w:szCs w:val="24"/>
          <w:lang w:val="x-none"/>
        </w:rPr>
        <w:t xml:space="preserve">- </w:t>
      </w:r>
      <w:hyperlink r:id="rId8" w:history="1">
        <w:r w:rsidRPr="00BA2600">
          <w:rPr>
            <w:rFonts w:ascii="Times New Roman" w:hAnsi="Times New Roman" w:cs="Times New Roman"/>
            <w:sz w:val="24"/>
            <w:szCs w:val="24"/>
            <w:lang w:val="x-none"/>
          </w:rPr>
          <w:t>www.novoedevyatkino.ru</w:t>
        </w:r>
      </w:hyperlink>
      <w:r w:rsidRPr="00BA2600">
        <w:rPr>
          <w:rFonts w:ascii="Times New Roman" w:hAnsi="Times New Roman" w:cs="Times New Roman"/>
          <w:sz w:val="24"/>
          <w:szCs w:val="24"/>
        </w:rPr>
        <w:t xml:space="preserve">. </w:t>
      </w:r>
    </w:p>
    <w:p w14:paraId="5007D4FC" w14:textId="173F3A02" w:rsidR="0052091A" w:rsidRPr="0052091A" w:rsidRDefault="0052091A" w:rsidP="0052091A">
      <w:pPr>
        <w:pStyle w:val="a3"/>
        <w:widowControl w:val="0"/>
        <w:numPr>
          <w:ilvl w:val="0"/>
          <w:numId w:val="30"/>
        </w:numPr>
        <w:spacing w:line="240" w:lineRule="auto"/>
        <w:contextualSpacing/>
        <w:rPr>
          <w:rFonts w:ascii="Times New Roman" w:hAnsi="Times New Roman"/>
          <w:sz w:val="24"/>
        </w:rPr>
      </w:pPr>
      <w:r w:rsidRPr="0052091A">
        <w:rPr>
          <w:rFonts w:ascii="Times New Roman" w:hAnsi="Times New Roman"/>
          <w:sz w:val="24"/>
        </w:rPr>
        <w:t xml:space="preserve">Постановление вступает в силу с даты официального опубликования. </w:t>
      </w:r>
    </w:p>
    <w:p w14:paraId="63BD882B" w14:textId="4B551320" w:rsidR="002C3DEA" w:rsidRPr="002C3DEA" w:rsidRDefault="002C3DEA" w:rsidP="002C3DEA">
      <w:pPr>
        <w:pStyle w:val="a3"/>
        <w:widowControl w:val="0"/>
        <w:numPr>
          <w:ilvl w:val="0"/>
          <w:numId w:val="30"/>
        </w:numPr>
        <w:autoSpaceDE w:val="0"/>
        <w:autoSpaceDN w:val="0"/>
        <w:adjustRightInd w:val="0"/>
        <w:spacing w:line="240" w:lineRule="auto"/>
        <w:contextualSpacing/>
        <w:jc w:val="both"/>
        <w:outlineLvl w:val="1"/>
        <w:rPr>
          <w:rFonts w:ascii="Times New Roman" w:hAnsi="Times New Roman"/>
          <w:sz w:val="24"/>
          <w:szCs w:val="24"/>
        </w:rPr>
      </w:pPr>
      <w:r w:rsidRPr="002C3DEA">
        <w:rPr>
          <w:rFonts w:ascii="Times New Roman" w:hAnsi="Times New Roman"/>
          <w:sz w:val="24"/>
          <w:szCs w:val="24"/>
        </w:rPr>
        <w:t xml:space="preserve">Контроль за исполнением постановления возложить на заместителя главы администрации </w:t>
      </w:r>
      <w:proofErr w:type="spellStart"/>
      <w:r>
        <w:rPr>
          <w:rFonts w:ascii="Times New Roman" w:hAnsi="Times New Roman"/>
          <w:sz w:val="24"/>
          <w:szCs w:val="24"/>
        </w:rPr>
        <w:t>А.Л.Поспелова</w:t>
      </w:r>
      <w:proofErr w:type="spellEnd"/>
      <w:r>
        <w:rPr>
          <w:rFonts w:ascii="Times New Roman" w:hAnsi="Times New Roman"/>
          <w:sz w:val="24"/>
          <w:szCs w:val="24"/>
        </w:rPr>
        <w:t>.</w:t>
      </w:r>
    </w:p>
    <w:p w14:paraId="39531B90" w14:textId="77777777" w:rsidR="00BA2600" w:rsidRDefault="00BA2600" w:rsidP="00BA2600">
      <w:pPr>
        <w:spacing w:after="0" w:line="240" w:lineRule="auto"/>
        <w:ind w:firstLine="567"/>
        <w:rPr>
          <w:rFonts w:ascii="Times New Roman" w:hAnsi="Times New Roman"/>
          <w:sz w:val="24"/>
          <w:szCs w:val="24"/>
        </w:rPr>
      </w:pPr>
    </w:p>
    <w:p w14:paraId="54A6BB02" w14:textId="77777777" w:rsidR="002C3DEA" w:rsidRDefault="002C3DEA" w:rsidP="002C3DEA">
      <w:pPr>
        <w:spacing w:after="0" w:line="240" w:lineRule="auto"/>
        <w:ind w:firstLine="567"/>
        <w:rPr>
          <w:rFonts w:ascii="Times New Roman" w:hAnsi="Times New Roman"/>
          <w:sz w:val="24"/>
          <w:szCs w:val="24"/>
        </w:rPr>
      </w:pPr>
    </w:p>
    <w:p w14:paraId="1B6117F7" w14:textId="77777777" w:rsidR="002C3DEA" w:rsidRDefault="002C3DEA" w:rsidP="002C3DEA">
      <w:pPr>
        <w:spacing w:after="100" w:afterAutospacing="1"/>
        <w:ind w:firstLine="567"/>
        <w:rPr>
          <w:rFonts w:ascii="Times New Roman" w:hAnsi="Times New Roman"/>
          <w:sz w:val="24"/>
          <w:szCs w:val="24"/>
        </w:rPr>
      </w:pPr>
      <w:r>
        <w:rPr>
          <w:rFonts w:ascii="Times New Roman" w:hAnsi="Times New Roman"/>
          <w:sz w:val="24"/>
          <w:szCs w:val="24"/>
        </w:rPr>
        <w:t>Глава 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 Майоров</w:t>
      </w:r>
    </w:p>
    <w:p w14:paraId="589F21A1" w14:textId="77777777" w:rsidR="00BA2600" w:rsidRPr="00190815" w:rsidRDefault="00BA2600" w:rsidP="009E4A6D">
      <w:pPr>
        <w:autoSpaceDE w:val="0"/>
        <w:autoSpaceDN w:val="0"/>
        <w:adjustRightInd w:val="0"/>
        <w:spacing w:after="0" w:line="240" w:lineRule="auto"/>
        <w:rPr>
          <w:rFonts w:ascii="Times New Roman" w:eastAsia="Times New Roman" w:hAnsi="Times New Roman" w:cs="Times New Roman"/>
          <w:bCs/>
          <w:sz w:val="24"/>
          <w:szCs w:val="24"/>
          <w:lang w:eastAsia="ru-RU"/>
        </w:rPr>
        <w:sectPr w:rsidR="00BA2600" w:rsidRPr="00190815" w:rsidSect="00A527D2">
          <w:headerReference w:type="default" r:id="rId9"/>
          <w:footerReference w:type="default" r:id="rId10"/>
          <w:footerReference w:type="first" r:id="rId11"/>
          <w:pgSz w:w="11906" w:h="16838"/>
          <w:pgMar w:top="1134" w:right="851" w:bottom="851" w:left="1701" w:header="709" w:footer="709" w:gutter="0"/>
          <w:cols w:space="708"/>
          <w:titlePg/>
          <w:docGrid w:linePitch="360"/>
        </w:sectPr>
      </w:pPr>
    </w:p>
    <w:p w14:paraId="6BD9FBBF" w14:textId="57644A2B" w:rsidR="00BA2600" w:rsidRPr="003B5307" w:rsidRDefault="00BA2600" w:rsidP="007E18F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lastRenderedPageBreak/>
        <w:t xml:space="preserve">Приложение </w:t>
      </w:r>
    </w:p>
    <w:p w14:paraId="249BBB8F" w14:textId="77777777" w:rsidR="00BA2600" w:rsidRPr="003B5307" w:rsidRDefault="00BA2600"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к постановлению администрации </w:t>
      </w:r>
    </w:p>
    <w:p w14:paraId="05772974" w14:textId="77777777" w:rsidR="00BA2600" w:rsidRPr="003B5307" w:rsidRDefault="00BA2600"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МО «</w:t>
      </w:r>
      <w:proofErr w:type="spellStart"/>
      <w:r w:rsidRPr="003B5307">
        <w:rPr>
          <w:rFonts w:ascii="Times New Roman" w:eastAsia="Times New Roman" w:hAnsi="Times New Roman" w:cs="Times New Roman"/>
          <w:bCs/>
          <w:sz w:val="20"/>
          <w:szCs w:val="20"/>
          <w:lang w:eastAsia="ru-RU"/>
        </w:rPr>
        <w:t>Новодевяткинское</w:t>
      </w:r>
      <w:proofErr w:type="spellEnd"/>
      <w:r w:rsidRPr="003B5307">
        <w:rPr>
          <w:rFonts w:ascii="Times New Roman" w:eastAsia="Times New Roman" w:hAnsi="Times New Roman" w:cs="Times New Roman"/>
          <w:bCs/>
          <w:sz w:val="20"/>
          <w:szCs w:val="20"/>
          <w:lang w:eastAsia="ru-RU"/>
        </w:rPr>
        <w:t xml:space="preserve"> сельское поселение»</w:t>
      </w:r>
    </w:p>
    <w:p w14:paraId="477E0C13" w14:textId="71F24112" w:rsidR="00BA2600" w:rsidRPr="003B5307" w:rsidRDefault="00BA2600"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от </w:t>
      </w:r>
      <w:r w:rsidR="004507C7">
        <w:rPr>
          <w:rFonts w:ascii="Times New Roman" w:eastAsia="Times New Roman" w:hAnsi="Times New Roman" w:cs="Times New Roman"/>
          <w:bCs/>
          <w:sz w:val="20"/>
          <w:szCs w:val="20"/>
          <w:lang w:eastAsia="ru-RU"/>
        </w:rPr>
        <w:t xml:space="preserve"> 09.04.2024</w:t>
      </w:r>
      <w:bookmarkStart w:id="1" w:name="_GoBack"/>
      <w:bookmarkEnd w:id="1"/>
      <w:r w:rsidR="00BA1A7A">
        <w:rPr>
          <w:rFonts w:ascii="Times New Roman" w:eastAsia="Times New Roman" w:hAnsi="Times New Roman" w:cs="Times New Roman"/>
          <w:bCs/>
          <w:sz w:val="20"/>
          <w:szCs w:val="20"/>
          <w:lang w:eastAsia="ru-RU"/>
        </w:rPr>
        <w:t xml:space="preserve"> </w:t>
      </w:r>
      <w:r w:rsidR="004507C7">
        <w:rPr>
          <w:rFonts w:ascii="Times New Roman" w:eastAsia="Times New Roman" w:hAnsi="Times New Roman" w:cs="Times New Roman"/>
          <w:bCs/>
          <w:sz w:val="20"/>
          <w:szCs w:val="20"/>
          <w:lang w:eastAsia="ru-RU"/>
        </w:rPr>
        <w:t>№78</w:t>
      </w:r>
      <w:r w:rsidR="00BA1A7A">
        <w:rPr>
          <w:rFonts w:ascii="Times New Roman" w:eastAsia="Times New Roman" w:hAnsi="Times New Roman" w:cs="Times New Roman"/>
          <w:bCs/>
          <w:sz w:val="20"/>
          <w:szCs w:val="20"/>
          <w:lang w:eastAsia="ru-RU"/>
        </w:rPr>
        <w:t>/01-04</w:t>
      </w:r>
    </w:p>
    <w:p w14:paraId="69BD5973" w14:textId="0CBD8AD4" w:rsidR="0070522C" w:rsidRPr="00BA2600" w:rsidRDefault="00B77826" w:rsidP="00D15283">
      <w:pPr>
        <w:pStyle w:val="ConsPlusTitle"/>
        <w:widowControl/>
        <w:tabs>
          <w:tab w:val="left" w:pos="1134"/>
        </w:tabs>
        <w:jc w:val="center"/>
      </w:pPr>
      <w:r>
        <w:t>А</w:t>
      </w:r>
      <w:r w:rsidR="00535859" w:rsidRPr="00BA2600">
        <w:t>дминистративн</w:t>
      </w:r>
      <w:r w:rsidR="00E62C3B">
        <w:t>ый</w:t>
      </w:r>
      <w:r w:rsidR="00535859" w:rsidRPr="00BA2600">
        <w:t xml:space="preserve"> регламент по </w:t>
      </w:r>
      <w:r w:rsidR="00337627" w:rsidRPr="00BA2600">
        <w:t>предоставлени</w:t>
      </w:r>
      <w:r w:rsidR="00535859" w:rsidRPr="00BA2600">
        <w:t>ю</w:t>
      </w:r>
      <w:r w:rsidR="0070522C" w:rsidRPr="00BA2600">
        <w:t xml:space="preserve"> </w:t>
      </w:r>
    </w:p>
    <w:p w14:paraId="201D8FEF" w14:textId="77777777" w:rsidR="0070522C" w:rsidRPr="00BA2600" w:rsidRDefault="0070522C" w:rsidP="00D15283">
      <w:pPr>
        <w:pStyle w:val="ConsPlusTitle"/>
        <w:widowControl/>
        <w:tabs>
          <w:tab w:val="left" w:pos="1134"/>
        </w:tabs>
        <w:jc w:val="center"/>
      </w:pPr>
      <w:r w:rsidRPr="00BA2600">
        <w:t xml:space="preserve">на территории </w:t>
      </w:r>
      <w:r w:rsidR="00BA2600" w:rsidRPr="00BA2600">
        <w:t>муниципального образования «</w:t>
      </w:r>
      <w:proofErr w:type="spellStart"/>
      <w:r w:rsidR="00BA2600" w:rsidRPr="00BA2600">
        <w:t>Новодевяткинское</w:t>
      </w:r>
      <w:proofErr w:type="spellEnd"/>
      <w:r w:rsidR="00BA2600" w:rsidRPr="00BA2600">
        <w:t xml:space="preserve"> сельское поселение» Всеволожского муниципального района Ленинградской области</w:t>
      </w:r>
      <w:r w:rsidRPr="00BA2600">
        <w:t xml:space="preserve"> муниципальной услуги </w:t>
      </w:r>
    </w:p>
    <w:p w14:paraId="292780AB" w14:textId="77777777" w:rsidR="00337627" w:rsidRPr="00BA2600" w:rsidRDefault="000D50C2" w:rsidP="00D15283">
      <w:pPr>
        <w:pStyle w:val="ConsPlusTitle"/>
        <w:widowControl/>
        <w:tabs>
          <w:tab w:val="left" w:pos="1134"/>
        </w:tabs>
        <w:jc w:val="center"/>
        <w:rPr>
          <w:b w:val="0"/>
          <w:bCs w:val="0"/>
        </w:rPr>
      </w:pPr>
      <w:r w:rsidRPr="00BA2600">
        <w:t>«</w:t>
      </w:r>
      <w:r w:rsidR="00337627" w:rsidRPr="00BA2600">
        <w:t>Принятие граждан на учет в качестве нуждающихся в жилых помещениях, предоставляемых по договорам социального найма</w:t>
      </w:r>
      <w:r w:rsidRPr="00BA2600">
        <w:t>»</w:t>
      </w:r>
    </w:p>
    <w:p w14:paraId="6B7FE67A" w14:textId="77777777" w:rsidR="0070522C" w:rsidRPr="00BA2600" w:rsidRDefault="0070522C"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BA2600">
        <w:rPr>
          <w:rFonts w:ascii="Times New Roman" w:hAnsi="Times New Roman" w:cs="Times New Roman"/>
          <w:sz w:val="24"/>
          <w:szCs w:val="24"/>
        </w:rPr>
        <w:t xml:space="preserve">(Сокращённое наименование: </w:t>
      </w:r>
      <w:r w:rsidR="00A91DCF" w:rsidRPr="00BA2600">
        <w:rPr>
          <w:rFonts w:ascii="Times New Roman" w:hAnsi="Times New Roman" w:cs="Times New Roman"/>
          <w:sz w:val="24"/>
          <w:szCs w:val="24"/>
        </w:rPr>
        <w:t>«Принятие граждан на учет в качестве нуждающихся в жилых помещениях».</w:t>
      </w:r>
      <w:r w:rsidRPr="00BA2600">
        <w:rPr>
          <w:rFonts w:ascii="Times New Roman" w:hAnsi="Times New Roman" w:cs="Times New Roman"/>
          <w:sz w:val="24"/>
          <w:szCs w:val="24"/>
        </w:rPr>
        <w:t xml:space="preserve">) </w:t>
      </w:r>
    </w:p>
    <w:p w14:paraId="24B9C5AA" w14:textId="2ABFC303" w:rsidR="0070522C" w:rsidRDefault="0070522C" w:rsidP="00D15283">
      <w:pPr>
        <w:spacing w:after="0" w:line="240" w:lineRule="auto"/>
        <w:jc w:val="center"/>
        <w:rPr>
          <w:rFonts w:ascii="Times New Roman" w:hAnsi="Times New Roman" w:cs="Times New Roman"/>
          <w:sz w:val="24"/>
          <w:szCs w:val="24"/>
        </w:rPr>
      </w:pPr>
      <w:r w:rsidRPr="00BA2600">
        <w:rPr>
          <w:rFonts w:ascii="Times New Roman" w:hAnsi="Times New Roman" w:cs="Times New Roman"/>
          <w:sz w:val="24"/>
          <w:szCs w:val="24"/>
        </w:rPr>
        <w:t>(далее – административный регламент)</w:t>
      </w:r>
    </w:p>
    <w:p w14:paraId="19A92641" w14:textId="77777777" w:rsidR="002C3DEA" w:rsidRPr="00BA2600" w:rsidRDefault="002C3DEA" w:rsidP="00D15283">
      <w:pPr>
        <w:spacing w:after="0" w:line="240" w:lineRule="auto"/>
        <w:jc w:val="center"/>
        <w:rPr>
          <w:rFonts w:ascii="Times New Roman" w:hAnsi="Times New Roman" w:cs="Times New Roman"/>
          <w:sz w:val="24"/>
          <w:szCs w:val="24"/>
        </w:rPr>
      </w:pPr>
    </w:p>
    <w:p w14:paraId="05E0E19B" w14:textId="77777777" w:rsidR="00535859" w:rsidRPr="00BA2600" w:rsidRDefault="00535859" w:rsidP="00D15283">
      <w:pPr>
        <w:spacing w:after="0" w:line="240" w:lineRule="auto"/>
        <w:jc w:val="center"/>
        <w:rPr>
          <w:rFonts w:ascii="Times New Roman" w:hAnsi="Times New Roman" w:cs="Times New Roman"/>
          <w:b/>
          <w:bCs/>
          <w:sz w:val="24"/>
          <w:szCs w:val="24"/>
          <w:lang w:eastAsia="ru-RU"/>
        </w:rPr>
      </w:pPr>
    </w:p>
    <w:p w14:paraId="1F3B986E" w14:textId="77777777" w:rsidR="00337627" w:rsidRPr="00BA2600" w:rsidRDefault="0089273C" w:rsidP="00D15283">
      <w:pPr>
        <w:pStyle w:val="a3"/>
        <w:numPr>
          <w:ilvl w:val="0"/>
          <w:numId w:val="26"/>
        </w:numPr>
        <w:spacing w:line="240" w:lineRule="auto"/>
        <w:jc w:val="center"/>
        <w:rPr>
          <w:rFonts w:ascii="Times New Roman" w:hAnsi="Times New Roman" w:cs="Times New Roman"/>
          <w:b/>
          <w:bCs/>
          <w:sz w:val="24"/>
          <w:szCs w:val="24"/>
        </w:rPr>
      </w:pPr>
      <w:r w:rsidRPr="00BA2600">
        <w:rPr>
          <w:rFonts w:ascii="Times New Roman" w:hAnsi="Times New Roman" w:cs="Times New Roman"/>
          <w:b/>
          <w:bCs/>
          <w:sz w:val="24"/>
          <w:szCs w:val="24"/>
        </w:rPr>
        <w:t>Общие положения</w:t>
      </w:r>
    </w:p>
    <w:p w14:paraId="4C537260" w14:textId="77777777" w:rsidR="00FF6B43" w:rsidRPr="00BA2600" w:rsidRDefault="00FF6B43" w:rsidP="00D15283">
      <w:pPr>
        <w:pStyle w:val="a3"/>
        <w:spacing w:line="240" w:lineRule="auto"/>
        <w:ind w:left="1080"/>
        <w:rPr>
          <w:rFonts w:ascii="Times New Roman" w:hAnsi="Times New Roman" w:cs="Times New Roman"/>
          <w:b/>
          <w:bCs/>
          <w:sz w:val="24"/>
          <w:szCs w:val="24"/>
        </w:rPr>
      </w:pPr>
    </w:p>
    <w:p w14:paraId="3857B27B" w14:textId="664207BB" w:rsidR="003E51D4" w:rsidRPr="00957EAA" w:rsidRDefault="00957EAA" w:rsidP="00957EAA">
      <w:pPr>
        <w:pStyle w:val="a3"/>
        <w:numPr>
          <w:ilvl w:val="1"/>
          <w:numId w:val="26"/>
        </w:numPr>
        <w:spacing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762409" w:rsidRPr="00957EAA">
        <w:rPr>
          <w:rFonts w:ascii="Times New Roman" w:hAnsi="Times New Roman" w:cs="Times New Roman"/>
          <w:bCs/>
          <w:sz w:val="24"/>
          <w:szCs w:val="24"/>
          <w:lang w:eastAsia="ru-RU"/>
        </w:rPr>
        <w:t>Настоящий р</w:t>
      </w:r>
      <w:r w:rsidR="003E51D4" w:rsidRPr="00957EAA">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14:paraId="7187E8DF" w14:textId="77777777" w:rsidR="00A803F7" w:rsidRDefault="00A803F7" w:rsidP="00D15283">
      <w:pPr>
        <w:pStyle w:val="ConsPlusNormal"/>
        <w:ind w:firstLine="0"/>
        <w:contextualSpacing/>
        <w:jc w:val="center"/>
        <w:rPr>
          <w:rFonts w:ascii="Times New Roman" w:hAnsi="Times New Roman" w:cs="Times New Roman"/>
          <w:sz w:val="24"/>
          <w:szCs w:val="24"/>
        </w:rPr>
      </w:pPr>
    </w:p>
    <w:p w14:paraId="1766D7DA" w14:textId="52BE81D7" w:rsidR="001A7D8B" w:rsidRDefault="00762409" w:rsidP="00D15283">
      <w:pPr>
        <w:pStyle w:val="ConsPlusNormal"/>
        <w:ind w:firstLine="0"/>
        <w:contextualSpacing/>
        <w:jc w:val="center"/>
        <w:rPr>
          <w:rFonts w:ascii="Times New Roman" w:hAnsi="Times New Roman" w:cs="Times New Roman"/>
          <w:sz w:val="24"/>
          <w:szCs w:val="24"/>
        </w:rPr>
      </w:pPr>
      <w:r w:rsidRPr="00BA2600">
        <w:rPr>
          <w:rFonts w:ascii="Times New Roman" w:hAnsi="Times New Roman" w:cs="Times New Roman"/>
          <w:sz w:val="24"/>
          <w:szCs w:val="24"/>
        </w:rPr>
        <w:t>Категории заявителей и их представителей, имеющих право выступать от их имени</w:t>
      </w:r>
    </w:p>
    <w:p w14:paraId="2BA42224" w14:textId="77777777" w:rsidR="00A803F7" w:rsidRPr="00BA2600" w:rsidRDefault="00A803F7" w:rsidP="00D15283">
      <w:pPr>
        <w:pStyle w:val="ConsPlusNormal"/>
        <w:ind w:firstLine="0"/>
        <w:contextualSpacing/>
        <w:jc w:val="center"/>
        <w:rPr>
          <w:rFonts w:ascii="Times New Roman" w:hAnsi="Times New Roman" w:cs="Times New Roman"/>
          <w:sz w:val="24"/>
          <w:szCs w:val="24"/>
        </w:rPr>
      </w:pPr>
    </w:p>
    <w:p w14:paraId="5F737E64" w14:textId="28F55170" w:rsidR="00762409" w:rsidRPr="00BA2600" w:rsidRDefault="00762409" w:rsidP="00D15283">
      <w:pPr>
        <w:pStyle w:val="ConsPlusNormal"/>
        <w:ind w:firstLine="708"/>
        <w:contextualSpacing/>
        <w:jc w:val="both"/>
        <w:rPr>
          <w:rFonts w:ascii="Times New Roman" w:hAnsi="Times New Roman" w:cs="Times New Roman"/>
          <w:sz w:val="24"/>
          <w:szCs w:val="24"/>
        </w:rPr>
      </w:pPr>
      <w:r w:rsidRPr="00BA2600">
        <w:rPr>
          <w:rFonts w:ascii="Times New Roman" w:hAnsi="Times New Roman" w:cs="Times New Roman"/>
          <w:sz w:val="24"/>
          <w:szCs w:val="24"/>
        </w:rPr>
        <w:t>1.2 Заявителями, имеющими право обратиться за получением</w:t>
      </w:r>
      <w:r w:rsidR="00FF6B43" w:rsidRPr="00BA2600">
        <w:rPr>
          <w:rFonts w:ascii="Times New Roman" w:hAnsi="Times New Roman" w:cs="Times New Roman"/>
          <w:sz w:val="24"/>
          <w:szCs w:val="24"/>
        </w:rPr>
        <w:t xml:space="preserve"> </w:t>
      </w:r>
      <w:r w:rsidR="00FF6B43" w:rsidRPr="00BA2600">
        <w:rPr>
          <w:rFonts w:ascii="Times New Roman" w:hAnsi="Times New Roman" w:cs="Times New Roman"/>
          <w:bCs/>
          <w:sz w:val="24"/>
          <w:szCs w:val="24"/>
        </w:rPr>
        <w:t>муниципальной услуги</w:t>
      </w:r>
      <w:r w:rsidRPr="00BA2600">
        <w:rPr>
          <w:rFonts w:ascii="Times New Roman" w:hAnsi="Times New Roman" w:cs="Times New Roman"/>
          <w:sz w:val="24"/>
          <w:szCs w:val="24"/>
        </w:rPr>
        <w:t>:</w:t>
      </w:r>
    </w:p>
    <w:p w14:paraId="6CC4A502" w14:textId="0E2F8D2B" w:rsidR="00164528" w:rsidRPr="00BA2600" w:rsidRDefault="00762409" w:rsidP="00D15283">
      <w:pPr>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bCs/>
          <w:sz w:val="24"/>
          <w:szCs w:val="24"/>
          <w:lang w:eastAsia="ru-RU"/>
        </w:rPr>
        <w:t>1.2.1</w:t>
      </w:r>
      <w:r w:rsidR="00957EAA">
        <w:rPr>
          <w:rFonts w:ascii="Times New Roman" w:hAnsi="Times New Roman" w:cs="Times New Roman"/>
          <w:bCs/>
          <w:sz w:val="24"/>
          <w:szCs w:val="24"/>
          <w:lang w:eastAsia="ru-RU"/>
        </w:rPr>
        <w:t>.</w:t>
      </w:r>
      <w:r w:rsidRPr="00BA2600">
        <w:rPr>
          <w:rFonts w:ascii="Times New Roman" w:hAnsi="Times New Roman" w:cs="Times New Roman"/>
          <w:bCs/>
          <w:sz w:val="24"/>
          <w:szCs w:val="24"/>
          <w:lang w:eastAsia="ru-RU"/>
        </w:rPr>
        <w:t xml:space="preserve"> </w:t>
      </w:r>
      <w:r w:rsidRPr="00BA2600">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w:t>
      </w:r>
      <w:r w:rsidR="00957EAA">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найма</w:t>
      </w:r>
      <w:r w:rsidR="00957EAA">
        <w:rPr>
          <w:rFonts w:ascii="Times New Roman" w:hAnsi="Times New Roman" w:cs="Times New Roman"/>
          <w:sz w:val="24"/>
          <w:szCs w:val="24"/>
          <w:lang w:eastAsia="ru-RU"/>
        </w:rPr>
        <w:t>,</w:t>
      </w:r>
      <w:r w:rsidR="00164528" w:rsidRPr="00BA2600">
        <w:rPr>
          <w:rFonts w:ascii="Times New Roman" w:hAnsi="Times New Roman" w:cs="Times New Roman"/>
          <w:sz w:val="24"/>
          <w:szCs w:val="24"/>
          <w:lang w:eastAsia="ru-RU"/>
        </w:rPr>
        <w:t xml:space="preserve"> </w:t>
      </w:r>
      <w:r w:rsidR="00164528" w:rsidRPr="00BA2600">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BA2600">
        <w:rPr>
          <w:rFonts w:ascii="Times New Roman" w:hAnsi="Times New Roman" w:cs="Times New Roman"/>
          <w:sz w:val="24"/>
          <w:szCs w:val="24"/>
        </w:rPr>
        <w:t xml:space="preserve">постоянно </w:t>
      </w:r>
      <w:r w:rsidR="00164528" w:rsidRPr="00BA2600">
        <w:rPr>
          <w:rFonts w:ascii="Times New Roman" w:hAnsi="Times New Roman" w:cs="Times New Roman"/>
          <w:sz w:val="24"/>
          <w:szCs w:val="24"/>
        </w:rPr>
        <w:t>проживающих на территории</w:t>
      </w:r>
      <w:r w:rsidR="00BA2600">
        <w:rPr>
          <w:rFonts w:ascii="Times New Roman" w:hAnsi="Times New Roman" w:cs="Times New Roman"/>
          <w:sz w:val="24"/>
          <w:szCs w:val="24"/>
        </w:rPr>
        <w:t xml:space="preserve"> МО</w:t>
      </w:r>
      <w:r w:rsidR="00164528" w:rsidRPr="00BA2600">
        <w:rPr>
          <w:rFonts w:ascii="Times New Roman" w:hAnsi="Times New Roman" w:cs="Times New Roman"/>
          <w:sz w:val="24"/>
          <w:szCs w:val="24"/>
        </w:rPr>
        <w:t xml:space="preserve"> </w:t>
      </w:r>
      <w:r w:rsidR="00BA2600" w:rsidRPr="00BA2600">
        <w:rPr>
          <w:rFonts w:ascii="Times New Roman" w:hAnsi="Times New Roman" w:cs="Times New Roman"/>
          <w:sz w:val="24"/>
          <w:szCs w:val="24"/>
        </w:rPr>
        <w:t>«</w:t>
      </w:r>
      <w:proofErr w:type="spellStart"/>
      <w:r w:rsidR="00BA2600" w:rsidRPr="00BA2600">
        <w:rPr>
          <w:rFonts w:ascii="Times New Roman" w:hAnsi="Times New Roman" w:cs="Times New Roman"/>
          <w:sz w:val="24"/>
          <w:szCs w:val="24"/>
        </w:rPr>
        <w:t>Новодевяткинское</w:t>
      </w:r>
      <w:proofErr w:type="spellEnd"/>
      <w:r w:rsidR="00BA2600" w:rsidRPr="00BA2600">
        <w:rPr>
          <w:rFonts w:ascii="Times New Roman" w:hAnsi="Times New Roman" w:cs="Times New Roman"/>
          <w:sz w:val="24"/>
          <w:szCs w:val="24"/>
        </w:rPr>
        <w:t xml:space="preserve"> сельское поселение» </w:t>
      </w:r>
      <w:r w:rsidR="00BA2600">
        <w:rPr>
          <w:rFonts w:ascii="Times New Roman" w:hAnsi="Times New Roman" w:cs="Times New Roman"/>
          <w:sz w:val="24"/>
          <w:szCs w:val="24"/>
        </w:rPr>
        <w:t xml:space="preserve">Всеволожского муниципального района </w:t>
      </w:r>
      <w:r w:rsidR="00164528" w:rsidRPr="00BA2600">
        <w:rPr>
          <w:rFonts w:ascii="Times New Roman" w:hAnsi="Times New Roman" w:cs="Times New Roman"/>
          <w:sz w:val="24"/>
          <w:szCs w:val="24"/>
        </w:rPr>
        <w:t>Ленинградской области</w:t>
      </w:r>
      <w:r w:rsidR="00116AAD" w:rsidRPr="00BA2600">
        <w:rPr>
          <w:rFonts w:ascii="Times New Roman" w:hAnsi="Times New Roman" w:cs="Times New Roman"/>
          <w:sz w:val="24"/>
          <w:szCs w:val="24"/>
        </w:rPr>
        <w:t xml:space="preserve"> из числа</w:t>
      </w:r>
      <w:r w:rsidR="00164528" w:rsidRPr="00BA2600">
        <w:rPr>
          <w:rFonts w:ascii="Times New Roman" w:hAnsi="Times New Roman" w:cs="Times New Roman"/>
          <w:sz w:val="24"/>
          <w:szCs w:val="24"/>
        </w:rPr>
        <w:t>:</w:t>
      </w:r>
    </w:p>
    <w:p w14:paraId="4EFB2008" w14:textId="77777777" w:rsidR="003D6BD9" w:rsidRPr="00BA2600" w:rsidRDefault="00164528" w:rsidP="009519FB">
      <w:pPr>
        <w:autoSpaceDE w:val="0"/>
        <w:autoSpaceDN w:val="0"/>
        <w:adjustRightInd w:val="0"/>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w:t>
      </w:r>
      <w:r w:rsidR="00E42217" w:rsidRPr="00BA2600">
        <w:rPr>
          <w:rFonts w:ascii="Times New Roman" w:hAnsi="Times New Roman" w:cs="Times New Roman"/>
          <w:sz w:val="24"/>
          <w:szCs w:val="24"/>
        </w:rPr>
        <w:t xml:space="preserve">малоимущих граждан, </w:t>
      </w:r>
      <w:r w:rsidR="009519FB" w:rsidRPr="00BA2600">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14:paraId="1308B8BD" w14:textId="77777777" w:rsidR="001E29F0" w:rsidRPr="00BA2600" w:rsidRDefault="001A7D8B" w:rsidP="009519FB">
      <w:pPr>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w:t>
      </w:r>
      <w:r w:rsidR="00E42217" w:rsidRPr="00BA2600">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BA2600">
        <w:rPr>
          <w:rFonts w:ascii="Times New Roman" w:hAnsi="Times New Roman" w:cs="Times New Roman"/>
          <w:sz w:val="24"/>
          <w:szCs w:val="24"/>
        </w:rPr>
        <w:t>й</w:t>
      </w:r>
      <w:r w:rsidR="00E42217" w:rsidRPr="00BA2600">
        <w:rPr>
          <w:rFonts w:ascii="Times New Roman" w:hAnsi="Times New Roman" w:cs="Times New Roman"/>
          <w:sz w:val="24"/>
          <w:szCs w:val="24"/>
        </w:rPr>
        <w:t xml:space="preserve"> граждан</w:t>
      </w:r>
      <w:r w:rsidRPr="00BA2600">
        <w:rPr>
          <w:rFonts w:ascii="Times New Roman" w:hAnsi="Times New Roman" w:cs="Times New Roman"/>
          <w:sz w:val="24"/>
          <w:szCs w:val="24"/>
        </w:rPr>
        <w:t>;</w:t>
      </w:r>
    </w:p>
    <w:p w14:paraId="50A3D85E" w14:textId="77777777" w:rsidR="00650D75" w:rsidRPr="00BA2600" w:rsidRDefault="00B8354E" w:rsidP="00D15283">
      <w:pPr>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lang w:eastAsia="ru-RU"/>
        </w:rPr>
        <w:t>1.2.</w:t>
      </w:r>
      <w:r w:rsidR="00DF5A06" w:rsidRPr="00BA2600">
        <w:rPr>
          <w:rFonts w:ascii="Times New Roman" w:hAnsi="Times New Roman" w:cs="Times New Roman"/>
          <w:sz w:val="24"/>
          <w:szCs w:val="24"/>
          <w:lang w:eastAsia="ru-RU"/>
        </w:rPr>
        <w:t>2</w:t>
      </w:r>
      <w:r w:rsidRPr="00BA2600">
        <w:rPr>
          <w:rFonts w:ascii="Times New Roman" w:hAnsi="Times New Roman" w:cs="Times New Roman"/>
          <w:sz w:val="24"/>
          <w:szCs w:val="24"/>
          <w:lang w:eastAsia="ru-RU"/>
        </w:rPr>
        <w:t>.</w:t>
      </w:r>
      <w:r w:rsidR="00116AAD" w:rsidRPr="00BA2600">
        <w:rPr>
          <w:rFonts w:ascii="Times New Roman" w:hAnsi="Times New Roman" w:cs="Times New Roman"/>
          <w:sz w:val="24"/>
          <w:szCs w:val="24"/>
        </w:rPr>
        <w:t xml:space="preserve"> о </w:t>
      </w:r>
      <w:r w:rsidRPr="00BA2600">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BA2600">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BA2600">
        <w:rPr>
          <w:rFonts w:ascii="Times New Roman" w:hAnsi="Times New Roman" w:cs="Times New Roman"/>
          <w:sz w:val="24"/>
          <w:szCs w:val="24"/>
        </w:rPr>
        <w:t xml:space="preserve">постоянно проживающих на территории </w:t>
      </w:r>
      <w:r w:rsidR="00BA2600">
        <w:rPr>
          <w:rFonts w:ascii="Times New Roman" w:hAnsi="Times New Roman" w:cs="Times New Roman"/>
          <w:sz w:val="24"/>
          <w:szCs w:val="24"/>
        </w:rPr>
        <w:t>МО</w:t>
      </w:r>
      <w:r w:rsidR="00BA2600" w:rsidRPr="00BA2600">
        <w:rPr>
          <w:rFonts w:ascii="Times New Roman" w:hAnsi="Times New Roman" w:cs="Times New Roman"/>
          <w:sz w:val="24"/>
          <w:szCs w:val="24"/>
        </w:rPr>
        <w:t xml:space="preserve"> «</w:t>
      </w:r>
      <w:proofErr w:type="spellStart"/>
      <w:r w:rsidR="00BA2600" w:rsidRPr="00BA2600">
        <w:rPr>
          <w:rFonts w:ascii="Times New Roman" w:hAnsi="Times New Roman" w:cs="Times New Roman"/>
          <w:sz w:val="24"/>
          <w:szCs w:val="24"/>
        </w:rPr>
        <w:t>Новодевяткинское</w:t>
      </w:r>
      <w:proofErr w:type="spellEnd"/>
      <w:r w:rsidR="00BA2600" w:rsidRPr="00BA2600">
        <w:rPr>
          <w:rFonts w:ascii="Times New Roman" w:hAnsi="Times New Roman" w:cs="Times New Roman"/>
          <w:sz w:val="24"/>
          <w:szCs w:val="24"/>
        </w:rPr>
        <w:t xml:space="preserve"> сельское поселение» </w:t>
      </w:r>
      <w:r w:rsidR="00BA2600">
        <w:rPr>
          <w:rFonts w:ascii="Times New Roman" w:hAnsi="Times New Roman" w:cs="Times New Roman"/>
          <w:sz w:val="24"/>
          <w:szCs w:val="24"/>
        </w:rPr>
        <w:t xml:space="preserve">Всеволожского муниципального района </w:t>
      </w:r>
      <w:r w:rsidR="00BA2600" w:rsidRPr="00BA2600">
        <w:rPr>
          <w:rFonts w:ascii="Times New Roman" w:hAnsi="Times New Roman" w:cs="Times New Roman"/>
          <w:sz w:val="24"/>
          <w:szCs w:val="24"/>
        </w:rPr>
        <w:t>Ленинградской области</w:t>
      </w:r>
      <w:r w:rsidRPr="00BA2600">
        <w:rPr>
          <w:rFonts w:ascii="Times New Roman" w:hAnsi="Times New Roman" w:cs="Times New Roman"/>
          <w:sz w:val="24"/>
          <w:szCs w:val="24"/>
        </w:rPr>
        <w:t xml:space="preserve">, состоящие на учете в качестве нуждающихся </w:t>
      </w:r>
      <w:r w:rsidRPr="00BA2600">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BA2600">
        <w:rPr>
          <w:rFonts w:ascii="Times New Roman" w:hAnsi="Times New Roman" w:cs="Times New Roman"/>
          <w:sz w:val="24"/>
          <w:szCs w:val="24"/>
        </w:rPr>
        <w:t>;</w:t>
      </w:r>
    </w:p>
    <w:p w14:paraId="38B06058" w14:textId="77777777" w:rsidR="00650D75" w:rsidRPr="00BA2600" w:rsidRDefault="00164528" w:rsidP="00D15283">
      <w:pPr>
        <w:pStyle w:val="ConsPlusNormal"/>
        <w:ind w:firstLine="540"/>
        <w:contextualSpacing/>
        <w:jc w:val="both"/>
        <w:rPr>
          <w:rFonts w:ascii="Times New Roman" w:hAnsi="Times New Roman" w:cs="Times New Roman"/>
          <w:sz w:val="24"/>
          <w:szCs w:val="24"/>
        </w:rPr>
      </w:pPr>
      <w:r w:rsidRPr="00BA2600">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BA2600">
        <w:rPr>
          <w:rFonts w:ascii="Times New Roman" w:hAnsi="Times New Roman" w:cs="Times New Roman"/>
          <w:sz w:val="24"/>
          <w:szCs w:val="24"/>
        </w:rPr>
        <w:t xml:space="preserve"> </w:t>
      </w:r>
    </w:p>
    <w:p w14:paraId="616CF3C6" w14:textId="77777777" w:rsidR="00164528" w:rsidRPr="00BA2600" w:rsidRDefault="00650D75" w:rsidP="00D15283">
      <w:pPr>
        <w:pStyle w:val="ConsPlusNormal"/>
        <w:ind w:firstLine="540"/>
        <w:contextualSpacing/>
        <w:jc w:val="both"/>
        <w:rPr>
          <w:rFonts w:ascii="Times New Roman" w:hAnsi="Times New Roman" w:cs="Times New Roman"/>
          <w:sz w:val="24"/>
          <w:szCs w:val="24"/>
        </w:rPr>
      </w:pPr>
      <w:r w:rsidRPr="00BA260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BA2600">
        <w:rPr>
          <w:rFonts w:ascii="Times New Roman" w:hAnsi="Times New Roman" w:cs="Times New Roman"/>
          <w:sz w:val="24"/>
          <w:szCs w:val="24"/>
        </w:rPr>
        <w:t>,</w:t>
      </w:r>
      <w:r w:rsidRPr="00BA2600">
        <w:rPr>
          <w:rFonts w:ascii="Times New Roman" w:hAnsi="Times New Roman" w:cs="Times New Roman"/>
          <w:sz w:val="24"/>
          <w:szCs w:val="24"/>
        </w:rPr>
        <w:t xml:space="preserve"> в том числе </w:t>
      </w:r>
      <w:r w:rsidR="00164528" w:rsidRPr="00BA2600">
        <w:rPr>
          <w:rFonts w:ascii="Times New Roman" w:hAnsi="Times New Roman" w:cs="Times New Roman"/>
          <w:sz w:val="24"/>
          <w:szCs w:val="24"/>
        </w:rPr>
        <w:t>недееспособных или не полностью дееспособных заявителей;</w:t>
      </w:r>
    </w:p>
    <w:p w14:paraId="2BD0CAAC" w14:textId="77777777" w:rsidR="00FF6B43" w:rsidRPr="00BA2600" w:rsidRDefault="00164528" w:rsidP="00D15283">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BA2600">
        <w:rPr>
          <w:rFonts w:ascii="Times New Roman" w:hAnsi="Times New Roman" w:cs="Times New Roman"/>
          <w:sz w:val="24"/>
          <w:szCs w:val="24"/>
        </w:rPr>
        <w:t>;</w:t>
      </w:r>
    </w:p>
    <w:p w14:paraId="03FBF6DD" w14:textId="77777777" w:rsidR="00C905FD" w:rsidRPr="00BA2600"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743A2F9C" w14:textId="79992C5D" w:rsidR="006C7E7E"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BA2600">
        <w:rPr>
          <w:rFonts w:ascii="Times New Roman" w:hAnsi="Times New Roman" w:cs="Times New Roman"/>
          <w:sz w:val="24"/>
          <w:szCs w:val="24"/>
        </w:rPr>
        <w:t>Порядок информирования о предоставлении муниципальной услуги</w:t>
      </w:r>
    </w:p>
    <w:p w14:paraId="0447DC8E" w14:textId="77777777" w:rsidR="008A7721" w:rsidRPr="00BA2600" w:rsidRDefault="008A7721"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77415DC4" w14:textId="48402FBA" w:rsidR="003E449E" w:rsidRPr="00BA2600" w:rsidRDefault="0070522C" w:rsidP="00D15283">
      <w:pPr>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lang w:eastAsia="ru-RU"/>
        </w:rPr>
        <w:t>1.3</w:t>
      </w:r>
      <w:r w:rsidR="001112A0" w:rsidRPr="00BA2600">
        <w:rPr>
          <w:rFonts w:ascii="Times New Roman" w:hAnsi="Times New Roman" w:cs="Times New Roman"/>
          <w:sz w:val="24"/>
          <w:szCs w:val="24"/>
          <w:lang w:eastAsia="ru-RU"/>
        </w:rPr>
        <w:t xml:space="preserve">. </w:t>
      </w:r>
      <w:r w:rsidR="00BA2600" w:rsidRPr="007C4CE4">
        <w:rPr>
          <w:rFonts w:ascii="Times New Roman" w:hAnsi="Times New Roman" w:cs="Times New Roman"/>
          <w:sz w:val="24"/>
          <w:szCs w:val="24"/>
        </w:rPr>
        <w:t>Информация о мест</w:t>
      </w:r>
      <w:r w:rsidR="00BA2600">
        <w:rPr>
          <w:rFonts w:ascii="Times New Roman" w:hAnsi="Times New Roman" w:cs="Times New Roman"/>
          <w:sz w:val="24"/>
          <w:szCs w:val="24"/>
        </w:rPr>
        <w:t>е</w:t>
      </w:r>
      <w:r w:rsidR="00BA2600" w:rsidRPr="007C4CE4">
        <w:rPr>
          <w:rFonts w:ascii="Times New Roman" w:hAnsi="Times New Roman" w:cs="Times New Roman"/>
          <w:sz w:val="24"/>
          <w:szCs w:val="24"/>
        </w:rPr>
        <w:t xml:space="preserve"> нахождения органа местного самоуправления </w:t>
      </w:r>
      <w:r w:rsidR="00BA2600">
        <w:rPr>
          <w:rFonts w:ascii="Times New Roman" w:hAnsi="Times New Roman" w:cs="Times New Roman"/>
          <w:sz w:val="24"/>
          <w:szCs w:val="24"/>
        </w:rPr>
        <w:t xml:space="preserve">– </w:t>
      </w:r>
      <w:r w:rsidR="00BA2600" w:rsidRPr="00BF3A16">
        <w:rPr>
          <w:rFonts w:ascii="Times New Roman" w:eastAsia="Times New Roman" w:hAnsi="Times New Roman"/>
          <w:sz w:val="24"/>
          <w:szCs w:val="24"/>
          <w:lang w:eastAsia="ru-RU"/>
        </w:rPr>
        <w:t>администраци</w:t>
      </w:r>
      <w:r w:rsidR="00BA2600">
        <w:rPr>
          <w:rFonts w:ascii="Times New Roman" w:eastAsia="Times New Roman" w:hAnsi="Times New Roman"/>
          <w:sz w:val="24"/>
          <w:szCs w:val="24"/>
          <w:lang w:eastAsia="ru-RU"/>
        </w:rPr>
        <w:t xml:space="preserve">и </w:t>
      </w:r>
      <w:r w:rsidR="00BA2600" w:rsidRPr="00BF3A16">
        <w:rPr>
          <w:rFonts w:ascii="Times New Roman" w:eastAsia="Times New Roman" w:hAnsi="Times New Roman"/>
          <w:sz w:val="24"/>
          <w:szCs w:val="24"/>
          <w:lang w:eastAsia="ru-RU"/>
        </w:rPr>
        <w:t>МО «</w:t>
      </w:r>
      <w:proofErr w:type="spellStart"/>
      <w:r w:rsidR="00BA2600" w:rsidRPr="00BF3A16">
        <w:rPr>
          <w:rFonts w:ascii="Times New Roman" w:eastAsia="Times New Roman" w:hAnsi="Times New Roman"/>
          <w:sz w:val="24"/>
          <w:szCs w:val="24"/>
          <w:lang w:eastAsia="ru-RU"/>
        </w:rPr>
        <w:t>Новодевяткинское</w:t>
      </w:r>
      <w:proofErr w:type="spellEnd"/>
      <w:r w:rsidR="00BA2600" w:rsidRPr="00BF3A16">
        <w:rPr>
          <w:rFonts w:ascii="Times New Roman" w:eastAsia="Times New Roman" w:hAnsi="Times New Roman"/>
          <w:sz w:val="24"/>
          <w:szCs w:val="24"/>
          <w:lang w:eastAsia="ru-RU"/>
        </w:rPr>
        <w:t xml:space="preserve"> сельское поселение» Всеволожского муниципально</w:t>
      </w:r>
      <w:r w:rsidR="00BA2600">
        <w:rPr>
          <w:rFonts w:ascii="Times New Roman" w:eastAsia="Times New Roman" w:hAnsi="Times New Roman"/>
          <w:sz w:val="24"/>
          <w:szCs w:val="24"/>
          <w:lang w:eastAsia="ru-RU"/>
        </w:rPr>
        <w:t>го района Ленинградской области</w:t>
      </w:r>
      <w:r w:rsidR="00BA2600" w:rsidRPr="007C4CE4">
        <w:rPr>
          <w:rFonts w:ascii="Times New Roman" w:hAnsi="Times New Roman" w:cs="Times New Roman"/>
          <w:sz w:val="24"/>
          <w:szCs w:val="24"/>
        </w:rPr>
        <w:t xml:space="preserve"> (далее - ОМСУ)</w:t>
      </w:r>
      <w:r w:rsidR="00404538" w:rsidRPr="00BA2600">
        <w:rPr>
          <w:rFonts w:ascii="Times New Roman" w:hAnsi="Times New Roman" w:cs="Times New Roman"/>
          <w:bCs/>
          <w:sz w:val="24"/>
          <w:szCs w:val="24"/>
          <w:lang w:eastAsia="ru-RU"/>
        </w:rPr>
        <w:t>,</w:t>
      </w:r>
      <w:r w:rsidR="00B17F0B" w:rsidRPr="00BA2600">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BA2600">
        <w:rPr>
          <w:rFonts w:ascii="Times New Roman" w:hAnsi="Times New Roman" w:cs="Times New Roman"/>
          <w:bCs/>
          <w:sz w:val="24"/>
          <w:szCs w:val="24"/>
          <w:lang w:eastAsia="ru-RU"/>
        </w:rPr>
        <w:t xml:space="preserve"> (далее – структурное подразделение)</w:t>
      </w:r>
      <w:r w:rsidR="00555091" w:rsidRPr="00BA2600">
        <w:rPr>
          <w:rFonts w:ascii="Times New Roman" w:hAnsi="Times New Roman" w:cs="Times New Roman"/>
          <w:bCs/>
          <w:sz w:val="24"/>
          <w:szCs w:val="24"/>
          <w:lang w:eastAsia="ru-RU"/>
        </w:rPr>
        <w:t>, организаций, участвующих в предоставлении услуги</w:t>
      </w:r>
      <w:r w:rsidR="00A94A20" w:rsidRPr="00BA2600">
        <w:rPr>
          <w:rFonts w:ascii="Times New Roman" w:hAnsi="Times New Roman" w:cs="Times New Roman"/>
          <w:bCs/>
          <w:sz w:val="24"/>
          <w:szCs w:val="24"/>
          <w:lang w:eastAsia="ru-RU"/>
        </w:rPr>
        <w:t xml:space="preserve">, </w:t>
      </w:r>
      <w:r w:rsidR="00555091" w:rsidRPr="00BA2600">
        <w:rPr>
          <w:rFonts w:ascii="Times New Roman" w:hAnsi="Times New Roman" w:cs="Times New Roman"/>
          <w:bCs/>
          <w:sz w:val="24"/>
          <w:szCs w:val="24"/>
          <w:lang w:eastAsia="ru-RU"/>
        </w:rPr>
        <w:t>не являющиеся многофункциональными центрами</w:t>
      </w:r>
      <w:r w:rsidR="00A94A20" w:rsidRPr="00BA2600">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BA2600">
        <w:rPr>
          <w:rFonts w:ascii="Times New Roman" w:hAnsi="Times New Roman" w:cs="Times New Roman"/>
          <w:bCs/>
          <w:sz w:val="24"/>
          <w:szCs w:val="24"/>
          <w:lang w:eastAsia="ru-RU"/>
        </w:rPr>
        <w:t xml:space="preserve"> (далее – Организации)</w:t>
      </w:r>
      <w:r w:rsidR="00B17F0B" w:rsidRPr="00BA2600">
        <w:rPr>
          <w:rFonts w:ascii="Times New Roman" w:hAnsi="Times New Roman" w:cs="Times New Roman"/>
          <w:bCs/>
          <w:sz w:val="24"/>
          <w:szCs w:val="24"/>
          <w:lang w:eastAsia="ru-RU"/>
        </w:rPr>
        <w:t xml:space="preserve">, </w:t>
      </w:r>
      <w:r w:rsidR="00555091" w:rsidRPr="00BA2600">
        <w:rPr>
          <w:rFonts w:ascii="Times New Roman" w:hAnsi="Times New Roman" w:cs="Times New Roman"/>
          <w:bCs/>
          <w:sz w:val="24"/>
          <w:szCs w:val="24"/>
          <w:lang w:eastAsia="ru-RU"/>
        </w:rPr>
        <w:t xml:space="preserve">их </w:t>
      </w:r>
      <w:r w:rsidR="00404538" w:rsidRPr="00BA2600">
        <w:rPr>
          <w:rFonts w:ascii="Times New Roman" w:hAnsi="Times New Roman" w:cs="Times New Roman"/>
          <w:bCs/>
          <w:sz w:val="24"/>
          <w:szCs w:val="24"/>
          <w:lang w:eastAsia="ru-RU"/>
        </w:rPr>
        <w:t xml:space="preserve">графике </w:t>
      </w:r>
      <w:r w:rsidR="00404538" w:rsidRPr="00BA2600">
        <w:rPr>
          <w:rFonts w:ascii="Times New Roman" w:hAnsi="Times New Roman" w:cs="Times New Roman"/>
          <w:bCs/>
          <w:sz w:val="24"/>
          <w:szCs w:val="24"/>
          <w:lang w:eastAsia="ru-RU"/>
        </w:rPr>
        <w:lastRenderedPageBreak/>
        <w:t>работы, контактных телефон</w:t>
      </w:r>
      <w:r w:rsidR="00A803F7">
        <w:rPr>
          <w:rFonts w:ascii="Times New Roman" w:hAnsi="Times New Roman" w:cs="Times New Roman"/>
          <w:bCs/>
          <w:sz w:val="24"/>
          <w:szCs w:val="24"/>
          <w:lang w:eastAsia="ru-RU"/>
        </w:rPr>
        <w:t>ах</w:t>
      </w:r>
      <w:r w:rsidR="00B17F0B" w:rsidRPr="00BA2600">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BA2600">
        <w:rPr>
          <w:rFonts w:ascii="Times New Roman" w:hAnsi="Times New Roman" w:cs="Times New Roman"/>
          <w:bCs/>
          <w:sz w:val="24"/>
          <w:szCs w:val="24"/>
          <w:lang w:eastAsia="ru-RU"/>
        </w:rPr>
        <w:t>ого</w:t>
      </w:r>
      <w:r w:rsidR="00B17F0B" w:rsidRPr="00BA2600">
        <w:rPr>
          <w:rFonts w:ascii="Times New Roman" w:hAnsi="Times New Roman" w:cs="Times New Roman"/>
          <w:bCs/>
          <w:sz w:val="24"/>
          <w:szCs w:val="24"/>
          <w:lang w:eastAsia="ru-RU"/>
        </w:rPr>
        <w:t xml:space="preserve"> подразделени</w:t>
      </w:r>
      <w:r w:rsidR="00D62ED1" w:rsidRPr="00BA2600">
        <w:rPr>
          <w:rFonts w:ascii="Times New Roman" w:hAnsi="Times New Roman" w:cs="Times New Roman"/>
          <w:bCs/>
          <w:sz w:val="24"/>
          <w:szCs w:val="24"/>
          <w:lang w:eastAsia="ru-RU"/>
        </w:rPr>
        <w:t xml:space="preserve">я, </w:t>
      </w:r>
      <w:r w:rsidR="00555091" w:rsidRPr="00BA2600">
        <w:rPr>
          <w:rFonts w:ascii="Times New Roman" w:hAnsi="Times New Roman" w:cs="Times New Roman"/>
          <w:bCs/>
          <w:sz w:val="24"/>
          <w:szCs w:val="24"/>
          <w:lang w:eastAsia="ru-RU"/>
        </w:rPr>
        <w:t xml:space="preserve">Организации, </w:t>
      </w:r>
      <w:r w:rsidR="00D62ED1" w:rsidRPr="00BA2600">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BA2600">
        <w:rPr>
          <w:rFonts w:ascii="Times New Roman" w:hAnsi="Times New Roman" w:cs="Times New Roman"/>
          <w:bCs/>
          <w:sz w:val="24"/>
          <w:szCs w:val="24"/>
          <w:lang w:eastAsia="ru-RU"/>
        </w:rPr>
        <w:t xml:space="preserve">Организации, </w:t>
      </w:r>
      <w:r w:rsidR="00D62ED1" w:rsidRPr="00BA2600">
        <w:rPr>
          <w:rFonts w:ascii="Times New Roman" w:hAnsi="Times New Roman" w:cs="Times New Roman"/>
          <w:bCs/>
          <w:sz w:val="24"/>
          <w:szCs w:val="24"/>
          <w:lang w:eastAsia="ru-RU"/>
        </w:rPr>
        <w:t>адреса электронн</w:t>
      </w:r>
      <w:r w:rsidR="00A94A20" w:rsidRPr="00BA2600">
        <w:rPr>
          <w:rFonts w:ascii="Times New Roman" w:hAnsi="Times New Roman" w:cs="Times New Roman"/>
          <w:bCs/>
          <w:sz w:val="24"/>
          <w:szCs w:val="24"/>
          <w:lang w:eastAsia="ru-RU"/>
        </w:rPr>
        <w:t>ой</w:t>
      </w:r>
      <w:r w:rsidR="00D62ED1" w:rsidRPr="00BA2600">
        <w:rPr>
          <w:rFonts w:ascii="Times New Roman" w:hAnsi="Times New Roman" w:cs="Times New Roman"/>
          <w:bCs/>
          <w:sz w:val="24"/>
          <w:szCs w:val="24"/>
          <w:lang w:eastAsia="ru-RU"/>
        </w:rPr>
        <w:t xml:space="preserve"> почт</w:t>
      </w:r>
      <w:r w:rsidR="00A94A20" w:rsidRPr="00BA2600">
        <w:rPr>
          <w:rFonts w:ascii="Times New Roman" w:hAnsi="Times New Roman" w:cs="Times New Roman"/>
          <w:bCs/>
          <w:sz w:val="24"/>
          <w:szCs w:val="24"/>
          <w:lang w:eastAsia="ru-RU"/>
        </w:rPr>
        <w:t>ы</w:t>
      </w:r>
      <w:r w:rsidR="00D62ED1" w:rsidRPr="00BA2600">
        <w:rPr>
          <w:rFonts w:ascii="Times New Roman" w:hAnsi="Times New Roman" w:cs="Times New Roman"/>
          <w:bCs/>
          <w:sz w:val="24"/>
          <w:szCs w:val="24"/>
          <w:lang w:eastAsia="ru-RU"/>
        </w:rPr>
        <w:t xml:space="preserve"> </w:t>
      </w:r>
      <w:r w:rsidR="00404538" w:rsidRPr="00BA2600">
        <w:rPr>
          <w:rFonts w:ascii="Times New Roman" w:hAnsi="Times New Roman" w:cs="Times New Roman"/>
          <w:bCs/>
          <w:sz w:val="24"/>
          <w:szCs w:val="24"/>
          <w:lang w:eastAsia="ru-RU"/>
        </w:rPr>
        <w:t>(далее – сведения информационного характера)</w:t>
      </w:r>
      <w:r w:rsidR="00BA2600">
        <w:rPr>
          <w:rFonts w:ascii="Times New Roman" w:hAnsi="Times New Roman" w:cs="Times New Roman"/>
          <w:bCs/>
          <w:sz w:val="24"/>
          <w:szCs w:val="24"/>
          <w:lang w:eastAsia="ru-RU"/>
        </w:rPr>
        <w:t>представлены в приложении 1 к настоящему административному регламенту и</w:t>
      </w:r>
      <w:r w:rsidR="00153C48" w:rsidRPr="00BA2600">
        <w:rPr>
          <w:rFonts w:ascii="Times New Roman" w:hAnsi="Times New Roman" w:cs="Times New Roman"/>
          <w:sz w:val="24"/>
          <w:szCs w:val="24"/>
        </w:rPr>
        <w:t xml:space="preserve"> размещаются</w:t>
      </w:r>
      <w:r w:rsidR="00404538" w:rsidRPr="00BA2600">
        <w:rPr>
          <w:rFonts w:ascii="Times New Roman" w:hAnsi="Times New Roman" w:cs="Times New Roman"/>
          <w:bCs/>
          <w:sz w:val="24"/>
          <w:szCs w:val="24"/>
          <w:lang w:eastAsia="ru-RU"/>
        </w:rPr>
        <w:t>:</w:t>
      </w:r>
      <w:r w:rsidR="00650D75" w:rsidRPr="00BA2600">
        <w:rPr>
          <w:rFonts w:ascii="Times New Roman" w:hAnsi="Times New Roman" w:cs="Times New Roman"/>
          <w:sz w:val="24"/>
          <w:szCs w:val="24"/>
        </w:rPr>
        <w:t xml:space="preserve"> </w:t>
      </w:r>
    </w:p>
    <w:p w14:paraId="21B73033" w14:textId="77777777" w:rsidR="00404538" w:rsidRPr="00BA2600" w:rsidRDefault="00404538" w:rsidP="00D15283">
      <w:pPr>
        <w:spacing w:after="0" w:line="240" w:lineRule="auto"/>
        <w:ind w:firstLine="708"/>
        <w:jc w:val="both"/>
        <w:rPr>
          <w:rFonts w:ascii="Times New Roman" w:hAnsi="Times New Roman" w:cs="Times New Roman"/>
          <w:bCs/>
          <w:sz w:val="24"/>
          <w:szCs w:val="24"/>
          <w:lang w:eastAsia="ru-RU"/>
        </w:rPr>
      </w:pPr>
      <w:r w:rsidRPr="00BA2600">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BC0E215" w14:textId="77777777" w:rsidR="00404538" w:rsidRPr="00BA2600"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bCs/>
          <w:sz w:val="24"/>
          <w:szCs w:val="24"/>
          <w:lang w:eastAsia="ru-RU"/>
        </w:rPr>
        <w:t>на сайте ОМСУ</w:t>
      </w:r>
      <w:r w:rsidR="00153C48" w:rsidRPr="00BA2600">
        <w:rPr>
          <w:rFonts w:ascii="Times New Roman" w:hAnsi="Times New Roman" w:cs="Times New Roman"/>
          <w:sz w:val="24"/>
          <w:szCs w:val="24"/>
          <w:lang w:eastAsia="ru-RU"/>
        </w:rPr>
        <w:t xml:space="preserve"> /Организации</w:t>
      </w:r>
      <w:r w:rsidRPr="00BA2600">
        <w:rPr>
          <w:rFonts w:ascii="Times New Roman" w:hAnsi="Times New Roman" w:cs="Times New Roman"/>
          <w:bCs/>
          <w:sz w:val="24"/>
          <w:szCs w:val="24"/>
          <w:lang w:eastAsia="ru-RU"/>
        </w:rPr>
        <w:t>;</w:t>
      </w:r>
    </w:p>
    <w:p w14:paraId="01ADF309" w14:textId="77777777" w:rsidR="00B17F0B" w:rsidRPr="00BA2600"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hAnsi="Times New Roman" w:cs="Times New Roman"/>
          <w:bCs/>
          <w:sz w:val="24"/>
          <w:szCs w:val="24"/>
          <w:lang w:eastAsia="ru-RU"/>
        </w:rPr>
        <w:t xml:space="preserve">на сайте </w:t>
      </w:r>
      <w:r w:rsidRPr="00BA2600">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 xml:space="preserve"> (далее - ГБУ ЛО </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МФЦ</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 xml:space="preserve">): </w:t>
      </w:r>
      <w:hyperlink r:id="rId12" w:history="1">
        <w:r w:rsidRPr="00BA2600">
          <w:rPr>
            <w:rFonts w:ascii="Times New Roman" w:eastAsia="Times New Roman" w:hAnsi="Times New Roman" w:cs="Times New Roman"/>
            <w:sz w:val="24"/>
            <w:szCs w:val="24"/>
            <w:u w:val="single"/>
            <w:lang w:eastAsia="ru-RU"/>
          </w:rPr>
          <w:t>http://mfc47.ru/</w:t>
        </w:r>
      </w:hyperlink>
      <w:r w:rsidRPr="00BA2600">
        <w:rPr>
          <w:rFonts w:ascii="Times New Roman" w:eastAsia="Times New Roman" w:hAnsi="Times New Roman" w:cs="Times New Roman"/>
          <w:sz w:val="24"/>
          <w:szCs w:val="24"/>
          <w:lang w:eastAsia="ru-RU"/>
        </w:rPr>
        <w:t>;</w:t>
      </w:r>
    </w:p>
    <w:p w14:paraId="0951449D" w14:textId="77777777" w:rsidR="00B17F0B" w:rsidRPr="00BA2600"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BA260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A2600">
          <w:rPr>
            <w:rFonts w:ascii="Times New Roman" w:eastAsia="Times New Roman" w:hAnsi="Times New Roman" w:cs="Times New Roman"/>
            <w:sz w:val="24"/>
            <w:szCs w:val="24"/>
            <w:u w:val="single"/>
            <w:lang w:eastAsia="ru-RU"/>
          </w:rPr>
          <w:t>www.gu.le</w:t>
        </w:r>
        <w:r w:rsidR="004E563D" w:rsidRPr="00BA2600">
          <w:rPr>
            <w:rFonts w:ascii="Times New Roman" w:eastAsia="Times New Roman" w:hAnsi="Times New Roman" w:cs="Times New Roman"/>
            <w:sz w:val="24"/>
            <w:szCs w:val="24"/>
            <w:u w:val="single"/>
            <w:lang w:val="en-US" w:eastAsia="ru-RU"/>
          </w:rPr>
          <w:t>n</w:t>
        </w:r>
        <w:r w:rsidRPr="00BA2600">
          <w:rPr>
            <w:rFonts w:ascii="Times New Roman" w:eastAsia="Times New Roman" w:hAnsi="Times New Roman" w:cs="Times New Roman"/>
            <w:sz w:val="24"/>
            <w:szCs w:val="24"/>
            <w:u w:val="single"/>
            <w:lang w:eastAsia="ru-RU"/>
          </w:rPr>
          <w:t>obl.ru/</w:t>
        </w:r>
      </w:hyperlink>
      <w:r w:rsidRPr="00BA2600">
        <w:rPr>
          <w:rFonts w:ascii="Times New Roman" w:eastAsia="Times New Roman" w:hAnsi="Times New Roman" w:cs="Times New Roman"/>
          <w:sz w:val="24"/>
          <w:szCs w:val="24"/>
          <w:lang w:eastAsia="ru-RU"/>
        </w:rPr>
        <w:t xml:space="preserve"> </w:t>
      </w:r>
      <w:hyperlink r:id="rId13" w:history="1">
        <w:r w:rsidRPr="00BA2600">
          <w:rPr>
            <w:rFonts w:ascii="Times New Roman" w:eastAsia="Times New Roman" w:hAnsi="Times New Roman" w:cs="Times New Roman"/>
            <w:sz w:val="24"/>
            <w:szCs w:val="24"/>
            <w:u w:val="single"/>
            <w:lang w:eastAsia="ru-RU"/>
          </w:rPr>
          <w:t>www.gosuslugi.ru</w:t>
        </w:r>
      </w:hyperlink>
      <w:r w:rsidRPr="00BA2600">
        <w:rPr>
          <w:rFonts w:ascii="Times New Roman" w:eastAsia="Times New Roman" w:hAnsi="Times New Roman" w:cs="Times New Roman"/>
          <w:sz w:val="24"/>
          <w:szCs w:val="24"/>
          <w:u w:val="single"/>
          <w:lang w:eastAsia="ru-RU"/>
        </w:rPr>
        <w:t>.</w:t>
      </w:r>
    </w:p>
    <w:p w14:paraId="0DC1F230" w14:textId="77777777" w:rsidR="00153C48" w:rsidRPr="00BA2600"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474D9EB" w14:textId="77777777" w:rsidR="00153C48" w:rsidRPr="00BA2600"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71D8E9B1" w14:textId="77777777" w:rsidR="00D62ED1" w:rsidRPr="00BA2600" w:rsidRDefault="000C0EEB" w:rsidP="00D15283">
      <w:pPr>
        <w:spacing w:after="0" w:line="240" w:lineRule="auto"/>
        <w:ind w:firstLine="709"/>
        <w:jc w:val="center"/>
        <w:rPr>
          <w:rFonts w:ascii="Times New Roman" w:hAnsi="Times New Roman" w:cs="Times New Roman"/>
          <w:b/>
          <w:bCs/>
          <w:sz w:val="24"/>
          <w:szCs w:val="24"/>
          <w:lang w:eastAsia="ru-RU"/>
        </w:rPr>
      </w:pPr>
      <w:r w:rsidRPr="00BA2600">
        <w:rPr>
          <w:rFonts w:ascii="Times New Roman" w:hAnsi="Times New Roman" w:cs="Times New Roman"/>
          <w:b/>
          <w:bCs/>
          <w:sz w:val="24"/>
          <w:szCs w:val="24"/>
          <w:lang w:val="en-US" w:eastAsia="ru-RU"/>
        </w:rPr>
        <w:t>II</w:t>
      </w:r>
      <w:r w:rsidR="00D62ED1" w:rsidRPr="00BA2600">
        <w:rPr>
          <w:rFonts w:ascii="Times New Roman" w:hAnsi="Times New Roman" w:cs="Times New Roman"/>
          <w:b/>
          <w:bCs/>
          <w:sz w:val="24"/>
          <w:szCs w:val="24"/>
          <w:lang w:eastAsia="ru-RU"/>
        </w:rPr>
        <w:t>. Стандарт предоставления муниципальной услуги</w:t>
      </w:r>
      <w:r w:rsidR="0070522C" w:rsidRPr="00BA2600">
        <w:rPr>
          <w:rFonts w:ascii="Times New Roman" w:hAnsi="Times New Roman" w:cs="Times New Roman"/>
          <w:b/>
          <w:bCs/>
          <w:sz w:val="24"/>
          <w:szCs w:val="24"/>
          <w:lang w:eastAsia="ru-RU"/>
        </w:rPr>
        <w:t>.</w:t>
      </w:r>
    </w:p>
    <w:p w14:paraId="298A213D" w14:textId="77777777" w:rsidR="0070522C" w:rsidRPr="00BA2600" w:rsidRDefault="0070522C" w:rsidP="00D15283">
      <w:pPr>
        <w:spacing w:after="0" w:line="240" w:lineRule="auto"/>
        <w:ind w:firstLine="709"/>
        <w:jc w:val="center"/>
        <w:rPr>
          <w:rFonts w:ascii="Times New Roman" w:hAnsi="Times New Roman" w:cs="Times New Roman"/>
          <w:bCs/>
          <w:sz w:val="24"/>
          <w:szCs w:val="24"/>
          <w:lang w:eastAsia="ru-RU"/>
        </w:rPr>
      </w:pPr>
    </w:p>
    <w:p w14:paraId="3329F767" w14:textId="77777777" w:rsidR="003E449E" w:rsidRPr="00BA2600" w:rsidRDefault="003E449E" w:rsidP="00D15283">
      <w:pPr>
        <w:spacing w:after="0" w:line="240" w:lineRule="auto"/>
        <w:ind w:firstLine="709"/>
        <w:jc w:val="center"/>
        <w:rPr>
          <w:rFonts w:ascii="Times New Roman" w:hAnsi="Times New Roman" w:cs="Times New Roman"/>
          <w:bCs/>
          <w:sz w:val="24"/>
          <w:szCs w:val="24"/>
          <w:lang w:eastAsia="ru-RU"/>
        </w:rPr>
      </w:pPr>
      <w:r w:rsidRPr="00BA2600">
        <w:rPr>
          <w:rFonts w:ascii="Times New Roman" w:hAnsi="Times New Roman" w:cs="Times New Roman"/>
          <w:bCs/>
          <w:sz w:val="24"/>
          <w:szCs w:val="24"/>
          <w:lang w:eastAsia="ru-RU"/>
        </w:rPr>
        <w:t>Полное наименование муниципальной услуги, сокращенное наименование</w:t>
      </w:r>
    </w:p>
    <w:p w14:paraId="6C0506E1" w14:textId="77777777" w:rsidR="0070522C" w:rsidRPr="00BA2600" w:rsidRDefault="003E449E" w:rsidP="00D15283">
      <w:pPr>
        <w:spacing w:after="0" w:line="240" w:lineRule="auto"/>
        <w:ind w:firstLine="709"/>
        <w:jc w:val="center"/>
        <w:rPr>
          <w:rFonts w:ascii="Times New Roman" w:hAnsi="Times New Roman" w:cs="Times New Roman"/>
          <w:bCs/>
          <w:sz w:val="24"/>
          <w:szCs w:val="24"/>
          <w:lang w:eastAsia="ru-RU"/>
        </w:rPr>
      </w:pPr>
      <w:r w:rsidRPr="00BA2600">
        <w:rPr>
          <w:rFonts w:ascii="Times New Roman" w:hAnsi="Times New Roman" w:cs="Times New Roman"/>
          <w:bCs/>
          <w:sz w:val="24"/>
          <w:szCs w:val="24"/>
          <w:lang w:eastAsia="ru-RU"/>
        </w:rPr>
        <w:t>муниципальной услуги</w:t>
      </w:r>
    </w:p>
    <w:p w14:paraId="17E5C520" w14:textId="77777777" w:rsidR="00116AAD" w:rsidRPr="00BA2600" w:rsidRDefault="00116AAD" w:rsidP="00D15283">
      <w:pPr>
        <w:spacing w:after="0" w:line="240" w:lineRule="auto"/>
        <w:ind w:firstLine="709"/>
        <w:jc w:val="center"/>
        <w:rPr>
          <w:rFonts w:ascii="Times New Roman" w:hAnsi="Times New Roman" w:cs="Times New Roman"/>
          <w:bCs/>
          <w:sz w:val="24"/>
          <w:szCs w:val="24"/>
          <w:lang w:eastAsia="ru-RU"/>
        </w:rPr>
      </w:pPr>
    </w:p>
    <w:p w14:paraId="64C818F1" w14:textId="77777777" w:rsidR="00AA774A" w:rsidRPr="00BA2600"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2.1. Полное наименование </w:t>
      </w:r>
      <w:r w:rsidRPr="00BA2600">
        <w:rPr>
          <w:rFonts w:ascii="Times New Roman" w:hAnsi="Times New Roman" w:cs="Times New Roman"/>
          <w:bCs/>
          <w:sz w:val="24"/>
          <w:szCs w:val="24"/>
          <w:lang w:eastAsia="ru-RU"/>
        </w:rPr>
        <w:t>муниципальной услуги</w:t>
      </w:r>
      <w:r w:rsidRPr="00BA2600">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14:paraId="6B71B7DB" w14:textId="77777777" w:rsidR="006A643A" w:rsidRPr="00BA2600"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Сокращенное наименование </w:t>
      </w:r>
      <w:r w:rsidRPr="00BA2600">
        <w:rPr>
          <w:rFonts w:ascii="Times New Roman" w:hAnsi="Times New Roman" w:cs="Times New Roman"/>
          <w:bCs/>
          <w:sz w:val="24"/>
          <w:szCs w:val="24"/>
          <w:lang w:eastAsia="ru-RU"/>
        </w:rPr>
        <w:t>муниципальной услуги:</w:t>
      </w:r>
      <w:r w:rsidRPr="00BA2600">
        <w:rPr>
          <w:rFonts w:ascii="Times New Roman" w:hAnsi="Times New Roman" w:cs="Times New Roman"/>
          <w:sz w:val="24"/>
          <w:szCs w:val="24"/>
        </w:rPr>
        <w:t xml:space="preserve"> «Принятие граждан на учет в качестве нуждающихся в жилых помещениях».</w:t>
      </w:r>
    </w:p>
    <w:p w14:paraId="04A73264" w14:textId="77777777" w:rsidR="006C7E7E" w:rsidRPr="00BA2600"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1D44D41D"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BA2600">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61FBB0DE" w14:textId="77777777" w:rsidR="00B77826" w:rsidRDefault="002F291F" w:rsidP="0057201B">
      <w:pPr>
        <w:spacing w:after="0" w:line="240" w:lineRule="auto"/>
        <w:jc w:val="both"/>
        <w:rPr>
          <w:rFonts w:ascii="Times New Roman" w:hAnsi="Times New Roman" w:cs="Times New Roman"/>
          <w:sz w:val="24"/>
          <w:szCs w:val="24"/>
        </w:rPr>
      </w:pPr>
      <w:r w:rsidRPr="00BA2600">
        <w:rPr>
          <w:rFonts w:ascii="Times New Roman" w:hAnsi="Times New Roman" w:cs="Times New Roman"/>
          <w:sz w:val="24"/>
          <w:szCs w:val="24"/>
          <w:lang w:eastAsia="ru-RU"/>
        </w:rPr>
        <w:tab/>
      </w:r>
      <w:r w:rsidR="00D62ED1" w:rsidRPr="00BA2600">
        <w:rPr>
          <w:rFonts w:ascii="Times New Roman" w:hAnsi="Times New Roman" w:cs="Times New Roman"/>
          <w:sz w:val="24"/>
          <w:szCs w:val="24"/>
          <w:lang w:eastAsia="ru-RU"/>
        </w:rPr>
        <w:t>2.2</w:t>
      </w:r>
      <w:r w:rsidR="00D62ED1" w:rsidRPr="0057201B">
        <w:rPr>
          <w:rFonts w:ascii="Times New Roman" w:hAnsi="Times New Roman" w:cs="Times New Roman"/>
          <w:sz w:val="24"/>
          <w:szCs w:val="24"/>
          <w:lang w:eastAsia="ru-RU"/>
        </w:rPr>
        <w:t>. Муниципальн</w:t>
      </w:r>
      <w:r w:rsidR="00960BB4" w:rsidRPr="0057201B">
        <w:rPr>
          <w:rFonts w:ascii="Times New Roman" w:hAnsi="Times New Roman" w:cs="Times New Roman"/>
          <w:sz w:val="24"/>
          <w:szCs w:val="24"/>
          <w:lang w:eastAsia="ru-RU"/>
        </w:rPr>
        <w:t>ую</w:t>
      </w:r>
      <w:r w:rsidR="00D62ED1" w:rsidRPr="0057201B">
        <w:rPr>
          <w:rFonts w:ascii="Times New Roman" w:hAnsi="Times New Roman" w:cs="Times New Roman"/>
          <w:sz w:val="24"/>
          <w:szCs w:val="24"/>
          <w:lang w:eastAsia="ru-RU"/>
        </w:rPr>
        <w:t xml:space="preserve"> услуг</w:t>
      </w:r>
      <w:r w:rsidR="00960BB4" w:rsidRPr="0057201B">
        <w:rPr>
          <w:rFonts w:ascii="Times New Roman" w:hAnsi="Times New Roman" w:cs="Times New Roman"/>
          <w:sz w:val="24"/>
          <w:szCs w:val="24"/>
          <w:lang w:eastAsia="ru-RU"/>
        </w:rPr>
        <w:t>у</w:t>
      </w:r>
      <w:r w:rsidR="00D62ED1" w:rsidRPr="0057201B">
        <w:rPr>
          <w:rFonts w:ascii="Times New Roman" w:hAnsi="Times New Roman" w:cs="Times New Roman"/>
          <w:sz w:val="24"/>
          <w:szCs w:val="24"/>
          <w:lang w:eastAsia="ru-RU"/>
        </w:rPr>
        <w:t xml:space="preserve"> предоставляет</w:t>
      </w:r>
      <w:r w:rsidR="00960BB4" w:rsidRPr="0057201B">
        <w:rPr>
          <w:rFonts w:ascii="Times New Roman" w:hAnsi="Times New Roman" w:cs="Times New Roman"/>
          <w:sz w:val="24"/>
          <w:szCs w:val="24"/>
          <w:lang w:eastAsia="ru-RU"/>
        </w:rPr>
        <w:t xml:space="preserve">: </w:t>
      </w:r>
      <w:bookmarkStart w:id="2" w:name="_Hlk146833489"/>
      <w:r w:rsidR="0057201B" w:rsidRPr="0057201B">
        <w:rPr>
          <w:rFonts w:ascii="Times New Roman" w:hAnsi="Times New Roman" w:cs="Times New Roman"/>
          <w:sz w:val="24"/>
          <w:szCs w:val="24"/>
        </w:rPr>
        <w:t>Администрация муниципального образования «</w:t>
      </w:r>
      <w:proofErr w:type="spellStart"/>
      <w:r w:rsidR="0057201B" w:rsidRPr="0057201B">
        <w:rPr>
          <w:rFonts w:ascii="Times New Roman" w:hAnsi="Times New Roman" w:cs="Times New Roman"/>
          <w:sz w:val="24"/>
          <w:szCs w:val="24"/>
        </w:rPr>
        <w:t>Новодевяткинское</w:t>
      </w:r>
      <w:proofErr w:type="spellEnd"/>
      <w:r w:rsidR="0057201B" w:rsidRPr="0057201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00B77826">
        <w:rPr>
          <w:rFonts w:ascii="Times New Roman" w:hAnsi="Times New Roman" w:cs="Times New Roman"/>
          <w:sz w:val="24"/>
          <w:szCs w:val="24"/>
        </w:rPr>
        <w:t>.</w:t>
      </w:r>
    </w:p>
    <w:bookmarkEnd w:id="2"/>
    <w:p w14:paraId="260EBBC3" w14:textId="5E20B179" w:rsidR="00B77826" w:rsidRPr="00B77826" w:rsidRDefault="00B77826" w:rsidP="00D15283">
      <w:pPr>
        <w:spacing w:after="0" w:line="240" w:lineRule="auto"/>
        <w:ind w:firstLine="709"/>
        <w:jc w:val="both"/>
        <w:rPr>
          <w:rFonts w:ascii="Times New Roman" w:hAnsi="Times New Roman" w:cs="Times New Roman"/>
          <w:sz w:val="24"/>
          <w:szCs w:val="24"/>
        </w:rPr>
      </w:pPr>
      <w:r w:rsidRPr="00B77826">
        <w:rPr>
          <w:rFonts w:ascii="Times New Roman" w:hAnsi="Times New Roman" w:cs="Times New Roman"/>
          <w:sz w:val="24"/>
          <w:szCs w:val="24"/>
          <w:lang w:eastAsia="ru-RU"/>
        </w:rPr>
        <w:t>Структурными подразделениями, ответственными за предоставление муниципальной услуги, явля</w:t>
      </w:r>
      <w:r w:rsidR="00A803F7">
        <w:rPr>
          <w:rFonts w:ascii="Times New Roman" w:hAnsi="Times New Roman" w:cs="Times New Roman"/>
          <w:sz w:val="24"/>
          <w:szCs w:val="24"/>
          <w:lang w:eastAsia="ru-RU"/>
        </w:rPr>
        <w:t>е</w:t>
      </w:r>
      <w:r w:rsidRPr="00B77826">
        <w:rPr>
          <w:rFonts w:ascii="Times New Roman" w:hAnsi="Times New Roman" w:cs="Times New Roman"/>
          <w:sz w:val="24"/>
          <w:szCs w:val="24"/>
          <w:lang w:eastAsia="ru-RU"/>
        </w:rPr>
        <w:t xml:space="preserve">тся </w:t>
      </w:r>
      <w:r w:rsidR="00A803F7">
        <w:rPr>
          <w:rFonts w:ascii="Times New Roman" w:hAnsi="Times New Roman" w:cs="Times New Roman"/>
          <w:sz w:val="24"/>
          <w:szCs w:val="24"/>
          <w:lang w:eastAsia="ru-RU"/>
        </w:rPr>
        <w:t xml:space="preserve">сектор </w:t>
      </w:r>
      <w:r w:rsidRPr="00CA1495">
        <w:rPr>
          <w:rFonts w:ascii="Times New Roman" w:hAnsi="Times New Roman" w:cs="Times New Roman"/>
          <w:sz w:val="24"/>
          <w:szCs w:val="24"/>
        </w:rPr>
        <w:t>по экономике, строительству, жилищно-коммунальному хозяйству, благоустройству, жилищным вопросам и взаимодействию с административной комиссией</w:t>
      </w:r>
      <w:r w:rsidR="00A803F7">
        <w:rPr>
          <w:rFonts w:ascii="Times New Roman" w:hAnsi="Times New Roman" w:cs="Times New Roman"/>
          <w:sz w:val="24"/>
          <w:szCs w:val="24"/>
          <w:lang w:eastAsia="ru-RU"/>
        </w:rPr>
        <w:t xml:space="preserve"> (далее – Сектор), специалист сектора</w:t>
      </w:r>
      <w:r w:rsidRPr="00B77826">
        <w:rPr>
          <w:rFonts w:ascii="Times New Roman" w:hAnsi="Times New Roman" w:cs="Times New Roman"/>
          <w:sz w:val="24"/>
          <w:szCs w:val="24"/>
          <w:lang w:eastAsia="ru-RU"/>
        </w:rPr>
        <w:t>.</w:t>
      </w:r>
      <w:r w:rsidRPr="00CA1495">
        <w:rPr>
          <w:rFonts w:ascii="Times New Roman" w:hAnsi="Times New Roman" w:cs="Times New Roman"/>
          <w:sz w:val="24"/>
          <w:szCs w:val="24"/>
        </w:rPr>
        <w:t xml:space="preserve"> </w:t>
      </w:r>
    </w:p>
    <w:p w14:paraId="6F7B35EC" w14:textId="4C9FB5D0" w:rsidR="00A94A20" w:rsidRPr="00BA2600" w:rsidRDefault="00A94A2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В пред</w:t>
      </w:r>
      <w:r w:rsidR="00FD36D9" w:rsidRPr="00BA2600">
        <w:rPr>
          <w:rFonts w:ascii="Times New Roman" w:hAnsi="Times New Roman" w:cs="Times New Roman"/>
          <w:sz w:val="24"/>
          <w:szCs w:val="24"/>
          <w:lang w:eastAsia="ru-RU"/>
        </w:rPr>
        <w:t>ост</w:t>
      </w:r>
      <w:r w:rsidRPr="00BA2600">
        <w:rPr>
          <w:rFonts w:ascii="Times New Roman" w:hAnsi="Times New Roman" w:cs="Times New Roman"/>
          <w:sz w:val="24"/>
          <w:szCs w:val="24"/>
          <w:lang w:eastAsia="ru-RU"/>
        </w:rPr>
        <w:t>авлении</w:t>
      </w:r>
      <w:r w:rsidR="00FD36D9" w:rsidRPr="00BA2600">
        <w:rPr>
          <w:rFonts w:ascii="Times New Roman" w:hAnsi="Times New Roman" w:cs="Times New Roman"/>
          <w:sz w:val="24"/>
          <w:szCs w:val="24"/>
          <w:lang w:eastAsia="ru-RU"/>
        </w:rPr>
        <w:t xml:space="preserve"> муниципальной услуги участвуют:</w:t>
      </w:r>
    </w:p>
    <w:p w14:paraId="64D09D49" w14:textId="77777777" w:rsidR="00FD36D9" w:rsidRPr="00BA2600" w:rsidRDefault="00816794"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BA2600">
        <w:rPr>
          <w:rFonts w:ascii="Times New Roman" w:hAnsi="Times New Roman" w:cs="Times New Roman"/>
          <w:sz w:val="24"/>
          <w:szCs w:val="24"/>
          <w:lang w:eastAsia="ru-RU"/>
        </w:rPr>
        <w:t xml:space="preserve">) </w:t>
      </w:r>
      <w:r w:rsidR="00FD36D9" w:rsidRPr="00BA260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BA2600">
        <w:rPr>
          <w:rFonts w:ascii="Times New Roman" w:eastAsia="Times New Roman" w:hAnsi="Times New Roman" w:cs="Times New Roman"/>
          <w:sz w:val="24"/>
          <w:szCs w:val="24"/>
          <w:lang w:eastAsia="ru-RU"/>
        </w:rPr>
        <w:t>«</w:t>
      </w:r>
      <w:r w:rsidR="00FD36D9" w:rsidRPr="00BA260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BA2600">
        <w:rPr>
          <w:rFonts w:ascii="Times New Roman" w:eastAsia="Times New Roman" w:hAnsi="Times New Roman" w:cs="Times New Roman"/>
          <w:sz w:val="24"/>
          <w:szCs w:val="24"/>
          <w:lang w:eastAsia="ru-RU"/>
        </w:rPr>
        <w:t>»</w:t>
      </w:r>
      <w:r w:rsidR="00FD36D9" w:rsidRPr="00BA2600">
        <w:rPr>
          <w:rFonts w:ascii="Times New Roman" w:eastAsia="Times New Roman" w:hAnsi="Times New Roman" w:cs="Times New Roman"/>
          <w:sz w:val="24"/>
          <w:szCs w:val="24"/>
          <w:lang w:eastAsia="ru-RU"/>
        </w:rPr>
        <w:t xml:space="preserve"> </w:t>
      </w:r>
      <w:r w:rsidR="00FD36D9" w:rsidRPr="00BA2600">
        <w:rPr>
          <w:rFonts w:ascii="Times New Roman" w:hAnsi="Times New Roman" w:cs="Times New Roman"/>
          <w:sz w:val="24"/>
          <w:szCs w:val="24"/>
          <w:lang w:eastAsia="ru-RU"/>
        </w:rPr>
        <w:t>(далее – МФЦ)</w:t>
      </w:r>
      <w:r w:rsidR="0057201B">
        <w:rPr>
          <w:rFonts w:ascii="Times New Roman" w:hAnsi="Times New Roman" w:cs="Times New Roman"/>
          <w:sz w:val="24"/>
          <w:szCs w:val="24"/>
          <w:lang w:eastAsia="ru-RU"/>
        </w:rPr>
        <w:t xml:space="preserve"> при наличии заключенного с ним соглашения о взаимодействии</w:t>
      </w:r>
      <w:r w:rsidR="00FD36D9" w:rsidRPr="00BA2600">
        <w:rPr>
          <w:rFonts w:ascii="Times New Roman" w:hAnsi="Times New Roman" w:cs="Times New Roman"/>
          <w:sz w:val="24"/>
          <w:szCs w:val="24"/>
          <w:lang w:eastAsia="ru-RU"/>
        </w:rPr>
        <w:t>;</w:t>
      </w:r>
    </w:p>
    <w:p w14:paraId="322EF1C8" w14:textId="77777777" w:rsidR="00FD36D9" w:rsidRPr="00BA2600" w:rsidRDefault="00816794"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BA2600">
        <w:rPr>
          <w:rFonts w:ascii="Times New Roman" w:hAnsi="Times New Roman" w:cs="Times New Roman"/>
          <w:sz w:val="24"/>
          <w:szCs w:val="24"/>
          <w:lang w:eastAsia="ru-RU"/>
        </w:rPr>
        <w:t xml:space="preserve">) </w:t>
      </w:r>
      <w:r w:rsidR="004342E7" w:rsidRPr="00BA2600">
        <w:rPr>
          <w:rFonts w:ascii="Times New Roman" w:hAnsi="Times New Roman" w:cs="Times New Roman"/>
          <w:sz w:val="24"/>
          <w:szCs w:val="24"/>
          <w:lang w:eastAsia="ru-RU"/>
        </w:rPr>
        <w:t>Федеральная служба государственной регистрации, кадастра и картографии;</w:t>
      </w:r>
    </w:p>
    <w:p w14:paraId="4DFE4D96" w14:textId="77777777" w:rsidR="002D30B9" w:rsidRPr="00BA2600" w:rsidRDefault="00816794" w:rsidP="00D1528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BA2600">
        <w:rPr>
          <w:rFonts w:ascii="Times New Roman" w:hAnsi="Times New Roman" w:cs="Times New Roman"/>
          <w:sz w:val="24"/>
          <w:szCs w:val="24"/>
          <w:lang w:eastAsia="ru-RU"/>
        </w:rPr>
        <w:t xml:space="preserve">) </w:t>
      </w:r>
      <w:r w:rsidR="002D30B9" w:rsidRPr="00BA2600">
        <w:rPr>
          <w:rFonts w:ascii="Times New Roman" w:hAnsi="Times New Roman" w:cs="Times New Roman"/>
          <w:color w:val="000000"/>
          <w:sz w:val="24"/>
          <w:szCs w:val="24"/>
        </w:rPr>
        <w:t>Управление по вопросам миграции ГУ МВД России</w:t>
      </w:r>
      <w:r w:rsidR="0070522C" w:rsidRPr="00BA2600">
        <w:rPr>
          <w:rFonts w:ascii="Times New Roman" w:hAnsi="Times New Roman" w:cs="Times New Roman"/>
          <w:color w:val="000000"/>
          <w:sz w:val="24"/>
          <w:szCs w:val="24"/>
        </w:rPr>
        <w:t xml:space="preserve"> </w:t>
      </w:r>
      <w:r w:rsidR="002D30B9" w:rsidRPr="00BA2600">
        <w:rPr>
          <w:rFonts w:ascii="Times New Roman" w:hAnsi="Times New Roman" w:cs="Times New Roman"/>
          <w:color w:val="000000"/>
          <w:sz w:val="24"/>
          <w:szCs w:val="24"/>
        </w:rPr>
        <w:t>по г.</w:t>
      </w:r>
      <w:r w:rsidR="002D72A6" w:rsidRPr="00BA2600">
        <w:rPr>
          <w:rFonts w:ascii="Times New Roman" w:hAnsi="Times New Roman" w:cs="Times New Roman"/>
          <w:color w:val="000000"/>
          <w:sz w:val="24"/>
          <w:szCs w:val="24"/>
        </w:rPr>
        <w:t xml:space="preserve"> </w:t>
      </w:r>
      <w:r w:rsidR="002D30B9" w:rsidRPr="00BA2600">
        <w:rPr>
          <w:rFonts w:ascii="Times New Roman" w:hAnsi="Times New Roman" w:cs="Times New Roman"/>
          <w:color w:val="000000"/>
          <w:sz w:val="24"/>
          <w:szCs w:val="24"/>
        </w:rPr>
        <w:t>Санкт-Петербургу и Ленинградской области.</w:t>
      </w:r>
    </w:p>
    <w:p w14:paraId="2FF35BB8" w14:textId="77777777" w:rsidR="00866A17" w:rsidRPr="00BA260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3E44" w:rsidRPr="00BA2600">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BA2600">
        <w:rPr>
          <w:rFonts w:ascii="Times New Roman" w:eastAsia="Times New Roman" w:hAnsi="Times New Roman" w:cs="Times New Roman"/>
          <w:sz w:val="24"/>
          <w:szCs w:val="24"/>
          <w:lang w:eastAsia="ru-RU"/>
        </w:rPr>
        <w:t>;</w:t>
      </w:r>
    </w:p>
    <w:p w14:paraId="26126EB9" w14:textId="53E4F54C" w:rsidR="00393E44" w:rsidRPr="00BA260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93E44" w:rsidRPr="00BA2600">
        <w:rPr>
          <w:rFonts w:ascii="Times New Roman" w:eastAsia="Times New Roman" w:hAnsi="Times New Roman" w:cs="Times New Roman"/>
          <w:sz w:val="24"/>
          <w:szCs w:val="24"/>
          <w:lang w:eastAsia="ru-RU"/>
        </w:rPr>
        <w:t xml:space="preserve">) </w:t>
      </w:r>
      <w:r w:rsidR="00866A17" w:rsidRPr="00BA2600">
        <w:rPr>
          <w:rFonts w:ascii="Times New Roman" w:eastAsia="Times New Roman" w:hAnsi="Times New Roman" w:cs="Times New Roman"/>
          <w:sz w:val="24"/>
          <w:szCs w:val="24"/>
          <w:lang w:eastAsia="ru-RU"/>
        </w:rPr>
        <w:t>Фонд</w:t>
      </w:r>
      <w:r w:rsidR="009519FB" w:rsidRPr="00BA2600">
        <w:rPr>
          <w:rFonts w:ascii="Times New Roman" w:eastAsia="Times New Roman" w:hAnsi="Times New Roman" w:cs="Times New Roman"/>
          <w:sz w:val="24"/>
          <w:szCs w:val="24"/>
          <w:lang w:eastAsia="ru-RU"/>
        </w:rPr>
        <w:t xml:space="preserve"> пенсионного и социального страхования </w:t>
      </w:r>
      <w:r w:rsidR="00866A17" w:rsidRPr="00BA2600">
        <w:rPr>
          <w:rFonts w:ascii="Times New Roman" w:eastAsia="Times New Roman" w:hAnsi="Times New Roman" w:cs="Times New Roman"/>
          <w:sz w:val="24"/>
          <w:szCs w:val="24"/>
          <w:lang w:eastAsia="ru-RU"/>
        </w:rPr>
        <w:t>Российской Федерации</w:t>
      </w:r>
      <w:r w:rsidR="007F1F36" w:rsidRPr="00BA2600">
        <w:rPr>
          <w:rFonts w:ascii="Times New Roman" w:eastAsia="Times New Roman" w:hAnsi="Times New Roman" w:cs="Times New Roman"/>
          <w:sz w:val="24"/>
          <w:szCs w:val="24"/>
          <w:lang w:eastAsia="ru-RU"/>
        </w:rPr>
        <w:t>;</w:t>
      </w:r>
    </w:p>
    <w:p w14:paraId="2C2E709F" w14:textId="77777777" w:rsidR="007F1F36" w:rsidRPr="00BA2600" w:rsidRDefault="00816794"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F1F36" w:rsidRPr="00BA2600">
        <w:rPr>
          <w:rFonts w:ascii="Times New Roman" w:hAnsi="Times New Roman" w:cs="Times New Roman"/>
          <w:sz w:val="24"/>
          <w:szCs w:val="24"/>
        </w:rPr>
        <w:t>) орган, осуществляющий пенсионное обеспечение (за исключением Пенсионного фонда);</w:t>
      </w:r>
    </w:p>
    <w:p w14:paraId="0CA34D32" w14:textId="77777777" w:rsidR="007F1F36" w:rsidRPr="00BA260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7</w:t>
      </w:r>
      <w:r w:rsidR="007F1F36" w:rsidRPr="00BA2600">
        <w:rPr>
          <w:rFonts w:ascii="Times New Roman" w:hAnsi="Times New Roman" w:cs="Times New Roman"/>
          <w:sz w:val="24"/>
          <w:szCs w:val="24"/>
          <w:shd w:val="clear" w:color="auto" w:fill="FFFFFF" w:themeFill="background1"/>
        </w:rPr>
        <w:t>) орган государственной службы занятости</w:t>
      </w:r>
    </w:p>
    <w:p w14:paraId="6FD52AF0" w14:textId="77777777" w:rsidR="007F1F36" w:rsidRPr="00BA2600" w:rsidRDefault="00816794"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8</w:t>
      </w:r>
      <w:r w:rsidR="007F1F36" w:rsidRPr="00BA2600">
        <w:rPr>
          <w:rFonts w:ascii="Times New Roman" w:hAnsi="Times New Roman" w:cs="Times New Roman"/>
          <w:sz w:val="24"/>
          <w:szCs w:val="24"/>
          <w:lang w:eastAsia="ru-RU"/>
        </w:rPr>
        <w:t xml:space="preserve">) </w:t>
      </w:r>
      <w:r w:rsidR="007F1F36" w:rsidRPr="00BA2600">
        <w:rPr>
          <w:rFonts w:ascii="Times New Roman" w:hAnsi="Times New Roman" w:cs="Times New Roman"/>
          <w:sz w:val="24"/>
          <w:szCs w:val="24"/>
        </w:rPr>
        <w:t>Федеральная налоговая служба;</w:t>
      </w:r>
    </w:p>
    <w:p w14:paraId="5FDD26BB" w14:textId="77777777" w:rsidR="007F1F36" w:rsidRPr="00BA2600" w:rsidRDefault="00816794"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F1F36" w:rsidRPr="00BA2600">
        <w:rPr>
          <w:rFonts w:ascii="Times New Roman" w:hAnsi="Times New Roman" w:cs="Times New Roman"/>
          <w:sz w:val="24"/>
          <w:szCs w:val="24"/>
        </w:rPr>
        <w:t>) Федеральная служба судебных приставов;</w:t>
      </w:r>
    </w:p>
    <w:p w14:paraId="4223C35A" w14:textId="77777777" w:rsidR="006451A3" w:rsidRPr="00BA2600" w:rsidRDefault="007F1F36" w:rsidP="00D15283">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lang w:eastAsia="ru-RU"/>
        </w:rPr>
        <w:t>1</w:t>
      </w:r>
      <w:r w:rsidR="00816794">
        <w:rPr>
          <w:rFonts w:ascii="Times New Roman" w:hAnsi="Times New Roman" w:cs="Times New Roman"/>
          <w:sz w:val="24"/>
          <w:szCs w:val="24"/>
          <w:lang w:eastAsia="ru-RU"/>
        </w:rPr>
        <w:t>0</w:t>
      </w:r>
      <w:r w:rsidRPr="00BA2600">
        <w:rPr>
          <w:rFonts w:ascii="Times New Roman" w:hAnsi="Times New Roman" w:cs="Times New Roman"/>
          <w:sz w:val="24"/>
          <w:szCs w:val="24"/>
          <w:lang w:eastAsia="ru-RU"/>
        </w:rPr>
        <w:t xml:space="preserve">) </w:t>
      </w:r>
      <w:r w:rsidR="006451A3" w:rsidRPr="00BA2600">
        <w:rPr>
          <w:rFonts w:ascii="Times New Roman" w:hAnsi="Times New Roman" w:cs="Times New Roman"/>
          <w:sz w:val="24"/>
          <w:szCs w:val="24"/>
        </w:rPr>
        <w:t>Федеральная служба исполнения наказаний;</w:t>
      </w:r>
    </w:p>
    <w:p w14:paraId="710A315A" w14:textId="77777777" w:rsidR="006451A3" w:rsidRPr="00BA2600" w:rsidRDefault="006451A3" w:rsidP="00D15283">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lang w:eastAsia="ru-RU"/>
        </w:rPr>
        <w:t>1</w:t>
      </w:r>
      <w:r w:rsidR="00816794">
        <w:rPr>
          <w:rFonts w:ascii="Times New Roman" w:hAnsi="Times New Roman" w:cs="Times New Roman"/>
          <w:sz w:val="24"/>
          <w:szCs w:val="24"/>
          <w:lang w:eastAsia="ru-RU"/>
        </w:rPr>
        <w:t>1</w:t>
      </w:r>
      <w:r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rPr>
        <w:t>Министерство обороны Российской Федерации и подведомственные ему учреждения;</w:t>
      </w:r>
    </w:p>
    <w:p w14:paraId="2F144BD9" w14:textId="77777777" w:rsidR="007F1F36" w:rsidRPr="00BA2600" w:rsidRDefault="006451A3" w:rsidP="00D15283">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lang w:eastAsia="ru-RU"/>
        </w:rPr>
        <w:lastRenderedPageBreak/>
        <w:t>1</w:t>
      </w:r>
      <w:r w:rsidR="00816794">
        <w:rPr>
          <w:rFonts w:ascii="Times New Roman" w:hAnsi="Times New Roman" w:cs="Times New Roman"/>
          <w:sz w:val="24"/>
          <w:szCs w:val="24"/>
          <w:lang w:eastAsia="ru-RU"/>
        </w:rPr>
        <w:t>2</w:t>
      </w:r>
      <w:r w:rsidRPr="00BA2600">
        <w:rPr>
          <w:rFonts w:ascii="Times New Roman" w:hAnsi="Times New Roman" w:cs="Times New Roman"/>
          <w:sz w:val="24"/>
          <w:szCs w:val="24"/>
          <w:lang w:eastAsia="ru-RU"/>
        </w:rPr>
        <w:t>)</w:t>
      </w:r>
      <w:r w:rsidRPr="00BA2600">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8AE8AF1" w14:textId="77777777" w:rsidR="00FD36D9" w:rsidRPr="00BA2600" w:rsidRDefault="006B2092"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1B15017E" w14:textId="77777777" w:rsidR="006B2092" w:rsidRPr="00BA2600" w:rsidRDefault="000356B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 при личной явке:</w:t>
      </w:r>
    </w:p>
    <w:p w14:paraId="0FE6EC42" w14:textId="77777777" w:rsidR="000356BC" w:rsidRPr="00BA2600" w:rsidRDefault="007F2F3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в ОМСУ</w:t>
      </w:r>
      <w:r w:rsidR="00A7590E" w:rsidRPr="00BA2600">
        <w:rPr>
          <w:rFonts w:ascii="Times New Roman" w:hAnsi="Times New Roman" w:cs="Times New Roman"/>
          <w:sz w:val="24"/>
          <w:szCs w:val="24"/>
          <w:lang w:eastAsia="ru-RU"/>
        </w:rPr>
        <w:t>/Организацию</w:t>
      </w:r>
      <w:r w:rsidRPr="00BA2600">
        <w:rPr>
          <w:rFonts w:ascii="Times New Roman" w:hAnsi="Times New Roman" w:cs="Times New Roman"/>
          <w:sz w:val="24"/>
          <w:szCs w:val="24"/>
          <w:lang w:eastAsia="ru-RU"/>
        </w:rPr>
        <w:t xml:space="preserve">, </w:t>
      </w:r>
      <w:r w:rsidR="000356BC" w:rsidRPr="00BA2600">
        <w:rPr>
          <w:rFonts w:ascii="Times New Roman" w:hAnsi="Times New Roman" w:cs="Times New Roman"/>
          <w:sz w:val="24"/>
          <w:szCs w:val="24"/>
          <w:lang w:eastAsia="ru-RU"/>
        </w:rPr>
        <w:t xml:space="preserve">в филиалах, отделах, удаленных рабочих мест ГБУ ЛО </w:t>
      </w:r>
      <w:r w:rsidR="000D50C2" w:rsidRPr="00BA2600">
        <w:rPr>
          <w:rFonts w:ascii="Times New Roman" w:hAnsi="Times New Roman" w:cs="Times New Roman"/>
          <w:sz w:val="24"/>
          <w:szCs w:val="24"/>
          <w:lang w:eastAsia="ru-RU"/>
        </w:rPr>
        <w:t>«</w:t>
      </w:r>
      <w:r w:rsidR="000356BC" w:rsidRPr="00BA2600">
        <w:rPr>
          <w:rFonts w:ascii="Times New Roman" w:hAnsi="Times New Roman" w:cs="Times New Roman"/>
          <w:sz w:val="24"/>
          <w:szCs w:val="24"/>
          <w:lang w:eastAsia="ru-RU"/>
        </w:rPr>
        <w:t>МФЦ</w:t>
      </w:r>
      <w:r w:rsidR="000D50C2" w:rsidRPr="00BA2600">
        <w:rPr>
          <w:rFonts w:ascii="Times New Roman" w:hAnsi="Times New Roman" w:cs="Times New Roman"/>
          <w:sz w:val="24"/>
          <w:szCs w:val="24"/>
          <w:lang w:eastAsia="ru-RU"/>
        </w:rPr>
        <w:t>»</w:t>
      </w:r>
      <w:r w:rsidR="000356BC" w:rsidRPr="00BA2600">
        <w:rPr>
          <w:rFonts w:ascii="Times New Roman" w:hAnsi="Times New Roman" w:cs="Times New Roman"/>
          <w:sz w:val="24"/>
          <w:szCs w:val="24"/>
          <w:lang w:eastAsia="ru-RU"/>
        </w:rPr>
        <w:t>;</w:t>
      </w:r>
    </w:p>
    <w:p w14:paraId="29025D45" w14:textId="77777777" w:rsidR="000356BC" w:rsidRPr="00BA2600" w:rsidRDefault="000356B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 без личной явки:</w:t>
      </w:r>
    </w:p>
    <w:p w14:paraId="5AC0E9DF" w14:textId="77777777" w:rsidR="00445B1D" w:rsidRPr="00BA2600" w:rsidRDefault="00445B1D"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14:paraId="35D8E6A1" w14:textId="77777777" w:rsidR="007F2F3C" w:rsidRPr="00BA2600"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BA2600">
        <w:rPr>
          <w:rFonts w:ascii="Times New Roman" w:hAnsi="Times New Roman" w:cs="Times New Roman"/>
          <w:sz w:val="24"/>
          <w:szCs w:val="24"/>
          <w:lang w:eastAsia="ru-RU"/>
        </w:rPr>
        <w:t>1.2.1:</w:t>
      </w:r>
      <w:r w:rsidR="00116AAD" w:rsidRPr="00BA2600">
        <w:rPr>
          <w:rFonts w:ascii="Times New Roman" w:hAnsi="Times New Roman" w:cs="Times New Roman"/>
          <w:sz w:val="24"/>
          <w:szCs w:val="24"/>
          <w:lang w:eastAsia="ru-RU"/>
        </w:rPr>
        <w:t>–</w:t>
      </w:r>
      <w:proofErr w:type="gramEnd"/>
      <w:r w:rsidRPr="00BA2600">
        <w:rPr>
          <w:rFonts w:ascii="Times New Roman" w:hAnsi="Times New Roman" w:cs="Times New Roman"/>
          <w:sz w:val="24"/>
          <w:szCs w:val="24"/>
          <w:lang w:eastAsia="ru-RU"/>
        </w:rPr>
        <w:t xml:space="preserve"> </w:t>
      </w:r>
      <w:r w:rsidR="007F2F3C" w:rsidRPr="00BA2600">
        <w:rPr>
          <w:rFonts w:ascii="Times New Roman" w:hAnsi="Times New Roman" w:cs="Times New Roman"/>
          <w:sz w:val="24"/>
          <w:szCs w:val="24"/>
          <w:lang w:eastAsia="ru-RU"/>
        </w:rPr>
        <w:t xml:space="preserve">все граждане, имеющие основания; </w:t>
      </w:r>
    </w:p>
    <w:p w14:paraId="5D14876D" w14:textId="77777777" w:rsidR="00445B1D" w:rsidRPr="00BA2600"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BA2600">
        <w:rPr>
          <w:rFonts w:ascii="Times New Roman" w:hAnsi="Times New Roman" w:cs="Times New Roman"/>
          <w:sz w:val="24"/>
          <w:szCs w:val="24"/>
          <w:lang w:eastAsia="ru-RU"/>
        </w:rPr>
        <w:t>1.2.2</w:t>
      </w:r>
      <w:r w:rsidR="00116AAD"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w:t>
      </w:r>
      <w:proofErr w:type="gramEnd"/>
      <w:r w:rsidR="00116AAD"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 xml:space="preserve">все граждане, имеющие основания. </w:t>
      </w:r>
    </w:p>
    <w:p w14:paraId="779C51BC" w14:textId="77777777" w:rsidR="00445B1D" w:rsidRPr="00BA2600" w:rsidRDefault="00445B1D"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2F8A424" w14:textId="77777777" w:rsidR="000356BC" w:rsidRPr="00BA2600" w:rsidRDefault="000356B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7BDC2E2" w14:textId="77777777" w:rsidR="000356BC" w:rsidRPr="00BA2600" w:rsidRDefault="000356B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 посредством ПГУ</w:t>
      </w:r>
      <w:r w:rsidR="004E563D" w:rsidRPr="00BA2600">
        <w:rPr>
          <w:rFonts w:ascii="Times New Roman" w:hAnsi="Times New Roman" w:cs="Times New Roman"/>
          <w:sz w:val="24"/>
          <w:szCs w:val="24"/>
          <w:lang w:eastAsia="ru-RU"/>
        </w:rPr>
        <w:t xml:space="preserve"> ЛО</w:t>
      </w:r>
      <w:r w:rsidRPr="00BA2600">
        <w:rPr>
          <w:rFonts w:ascii="Times New Roman" w:hAnsi="Times New Roman" w:cs="Times New Roman"/>
          <w:sz w:val="24"/>
          <w:szCs w:val="24"/>
          <w:lang w:eastAsia="ru-RU"/>
        </w:rPr>
        <w:t>/ЕПГУ –</w:t>
      </w:r>
      <w:r w:rsidR="00CC03B5"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МФЦ;</w:t>
      </w:r>
    </w:p>
    <w:p w14:paraId="25EA2EB8" w14:textId="77777777" w:rsidR="00A40573" w:rsidRPr="00BA2600" w:rsidRDefault="000356B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2) по телефону – в </w:t>
      </w:r>
      <w:r w:rsidR="00A40573" w:rsidRPr="00BA2600">
        <w:rPr>
          <w:rFonts w:ascii="Times New Roman" w:hAnsi="Times New Roman" w:cs="Times New Roman"/>
          <w:sz w:val="24"/>
          <w:szCs w:val="24"/>
          <w:lang w:eastAsia="ru-RU"/>
        </w:rPr>
        <w:t>МФЦ</w:t>
      </w:r>
      <w:r w:rsidR="007F2F3C" w:rsidRPr="00BA2600">
        <w:rPr>
          <w:rFonts w:ascii="Times New Roman" w:hAnsi="Times New Roman" w:cs="Times New Roman"/>
          <w:sz w:val="24"/>
          <w:szCs w:val="24"/>
          <w:lang w:eastAsia="ru-RU"/>
        </w:rPr>
        <w:t>, в ОМСУ</w:t>
      </w:r>
      <w:r w:rsidR="00A7590E" w:rsidRPr="00BA2600">
        <w:rPr>
          <w:rFonts w:ascii="Times New Roman" w:hAnsi="Times New Roman" w:cs="Times New Roman"/>
          <w:sz w:val="24"/>
          <w:szCs w:val="24"/>
          <w:lang w:eastAsia="ru-RU"/>
        </w:rPr>
        <w:t>/Организацию</w:t>
      </w:r>
      <w:r w:rsidR="00A40573" w:rsidRPr="00BA2600">
        <w:rPr>
          <w:rFonts w:ascii="Times New Roman" w:hAnsi="Times New Roman" w:cs="Times New Roman"/>
          <w:sz w:val="24"/>
          <w:szCs w:val="24"/>
          <w:lang w:eastAsia="ru-RU"/>
        </w:rPr>
        <w:t>;</w:t>
      </w:r>
    </w:p>
    <w:p w14:paraId="240F21C9" w14:textId="77777777" w:rsidR="00A40573" w:rsidRPr="00BA2600" w:rsidRDefault="00A40573"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BA2600">
        <w:rPr>
          <w:rFonts w:ascii="Times New Roman" w:hAnsi="Times New Roman" w:cs="Times New Roman"/>
          <w:sz w:val="24"/>
          <w:szCs w:val="24"/>
          <w:lang w:eastAsia="ru-RU"/>
        </w:rPr>
        <w:t xml:space="preserve">в </w:t>
      </w:r>
      <w:r w:rsidRPr="00BA2600">
        <w:rPr>
          <w:rFonts w:ascii="Times New Roman" w:hAnsi="Times New Roman" w:cs="Times New Roman"/>
          <w:sz w:val="24"/>
          <w:szCs w:val="24"/>
          <w:lang w:eastAsia="ru-RU"/>
        </w:rPr>
        <w:t>МФЦ</w:t>
      </w:r>
      <w:r w:rsidR="007F2F3C" w:rsidRPr="00BA2600">
        <w:rPr>
          <w:rFonts w:ascii="Times New Roman" w:hAnsi="Times New Roman" w:cs="Times New Roman"/>
          <w:sz w:val="24"/>
          <w:szCs w:val="24"/>
          <w:lang w:eastAsia="ru-RU"/>
        </w:rPr>
        <w:t>, в ОМСУ</w:t>
      </w:r>
      <w:r w:rsidR="00A7590E" w:rsidRPr="00BA2600">
        <w:rPr>
          <w:rFonts w:ascii="Times New Roman" w:hAnsi="Times New Roman" w:cs="Times New Roman"/>
          <w:sz w:val="24"/>
          <w:szCs w:val="24"/>
          <w:lang w:eastAsia="ru-RU"/>
        </w:rPr>
        <w:t>/Организации</w:t>
      </w:r>
      <w:r w:rsidRPr="00BA2600">
        <w:rPr>
          <w:rFonts w:ascii="Times New Roman" w:hAnsi="Times New Roman" w:cs="Times New Roman"/>
          <w:sz w:val="24"/>
          <w:szCs w:val="24"/>
          <w:lang w:eastAsia="ru-RU"/>
        </w:rPr>
        <w:t xml:space="preserve"> графика приема заявителей.</w:t>
      </w:r>
    </w:p>
    <w:p w14:paraId="72960496" w14:textId="11A349EA" w:rsidR="009922C9" w:rsidRPr="00BA2600" w:rsidRDefault="009922C9" w:rsidP="008A772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2.2.1. В целях предоставления </w:t>
      </w:r>
      <w:r w:rsidR="00116AAD"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w:t>
      </w:r>
      <w:r w:rsidRPr="0040752D">
        <w:rPr>
          <w:rFonts w:ascii="Times New Roman" w:hAnsi="Times New Roman" w:cs="Times New Roman"/>
          <w:sz w:val="24"/>
          <w:szCs w:val="24"/>
          <w:lang w:eastAsia="ru-RU"/>
        </w:rPr>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40752D">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40752D">
        <w:rPr>
          <w:rFonts w:ascii="Times New Roman" w:hAnsi="Times New Roman" w:cs="Times New Roman"/>
          <w:sz w:val="24"/>
          <w:szCs w:val="24"/>
          <w:lang w:eastAsia="ru-RU"/>
        </w:rPr>
        <w:t>.</w:t>
      </w:r>
    </w:p>
    <w:p w14:paraId="003ADEAA" w14:textId="77777777" w:rsidR="009922C9" w:rsidRPr="00BA260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3" w:name="Par5"/>
      <w:bookmarkEnd w:id="3"/>
      <w:r w:rsidRPr="00BA2600">
        <w:rPr>
          <w:rFonts w:ascii="Times New Roman" w:hAnsi="Times New Roman" w:cs="Times New Roman"/>
          <w:sz w:val="24"/>
          <w:szCs w:val="24"/>
          <w:lang w:eastAsia="ru-RU"/>
        </w:rPr>
        <w:t xml:space="preserve">2.2.2. При предоставлении </w:t>
      </w:r>
      <w:r w:rsidR="00F625CA"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14:paraId="6D7CD016" w14:textId="77777777" w:rsidR="009922C9" w:rsidRPr="00BA260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847BBE6" w14:textId="77777777" w:rsidR="009922C9" w:rsidRPr="00BA260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0061F7" w14:textId="77777777" w:rsidR="006C7E7E" w:rsidRPr="00BA2600"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60BAFA6C" w14:textId="40575FAA" w:rsidR="003E449E" w:rsidRDefault="006C7E7E" w:rsidP="00D15283">
      <w:pPr>
        <w:spacing w:after="0" w:line="240" w:lineRule="auto"/>
        <w:jc w:val="center"/>
        <w:rPr>
          <w:rFonts w:ascii="Times New Roman" w:hAnsi="Times New Roman" w:cs="Times New Roman"/>
          <w:sz w:val="24"/>
          <w:szCs w:val="24"/>
        </w:rPr>
      </w:pPr>
      <w:r w:rsidRPr="00BA2600">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72FDC56F" w14:textId="77777777" w:rsidR="008A7721" w:rsidRPr="00BA2600" w:rsidRDefault="008A7721" w:rsidP="00D15283">
      <w:pPr>
        <w:spacing w:after="0" w:line="240" w:lineRule="auto"/>
        <w:jc w:val="center"/>
        <w:rPr>
          <w:rFonts w:ascii="Times New Roman" w:hAnsi="Times New Roman" w:cs="Times New Roman"/>
          <w:sz w:val="24"/>
          <w:szCs w:val="24"/>
        </w:rPr>
      </w:pPr>
    </w:p>
    <w:p w14:paraId="0025FC32" w14:textId="77777777" w:rsidR="0008457F" w:rsidRPr="00BA2600" w:rsidRDefault="00A40573"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BA2600">
        <w:rPr>
          <w:rFonts w:ascii="Times New Roman" w:hAnsi="Times New Roman" w:cs="Times New Roman"/>
          <w:sz w:val="24"/>
          <w:szCs w:val="24"/>
          <w:lang w:eastAsia="ru-RU"/>
        </w:rPr>
        <w:t xml:space="preserve"> </w:t>
      </w:r>
    </w:p>
    <w:p w14:paraId="4C48C069" w14:textId="77777777" w:rsidR="005615F6" w:rsidRPr="00A04521" w:rsidRDefault="005615F6" w:rsidP="005615F6">
      <w:pPr>
        <w:spacing w:after="0" w:line="240" w:lineRule="auto"/>
        <w:ind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в отношении услуги 1.2.1.:</w:t>
      </w:r>
    </w:p>
    <w:p w14:paraId="1E0A6978" w14:textId="77190C91" w:rsidR="005615F6" w:rsidRPr="00A04521" w:rsidRDefault="005615F6" w:rsidP="005615F6">
      <w:pPr>
        <w:spacing w:after="0" w:line="240" w:lineRule="auto"/>
        <w:ind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 xml:space="preserve">- решение в форме постановления администрации </w:t>
      </w:r>
      <w:r w:rsidRPr="00A04521">
        <w:rPr>
          <w:rFonts w:ascii="Times New Roman" w:hAnsi="Times New Roman" w:cs="Times New Roman"/>
          <w:sz w:val="24"/>
          <w:szCs w:val="24"/>
        </w:rPr>
        <w:t>муниципального образования «</w:t>
      </w:r>
      <w:proofErr w:type="spellStart"/>
      <w:r w:rsidRPr="00A04521">
        <w:rPr>
          <w:rFonts w:ascii="Times New Roman" w:hAnsi="Times New Roman" w:cs="Times New Roman"/>
          <w:sz w:val="24"/>
          <w:szCs w:val="24"/>
        </w:rPr>
        <w:t>Новодевяткинское</w:t>
      </w:r>
      <w:proofErr w:type="spellEnd"/>
      <w:r w:rsidRPr="00A04521">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A04521">
        <w:rPr>
          <w:rFonts w:ascii="Times New Roman" w:hAnsi="Times New Roman" w:cs="Times New Roman"/>
          <w:sz w:val="24"/>
          <w:szCs w:val="24"/>
          <w:lang w:eastAsia="ru-RU"/>
        </w:rPr>
        <w:t xml:space="preserve"> о принятии граждан на учет в качестве нуждающихся в жилых помещениях, предоставляемых по договору социального найма, согласно приложению № </w:t>
      </w:r>
      <w:r w:rsidR="00C25E9A">
        <w:rPr>
          <w:rFonts w:ascii="Times New Roman" w:hAnsi="Times New Roman" w:cs="Times New Roman"/>
          <w:sz w:val="24"/>
          <w:szCs w:val="24"/>
          <w:lang w:eastAsia="ru-RU"/>
        </w:rPr>
        <w:t>5</w:t>
      </w:r>
      <w:r w:rsidRPr="00A04521">
        <w:rPr>
          <w:rFonts w:ascii="Times New Roman" w:hAnsi="Times New Roman" w:cs="Times New Roman"/>
          <w:sz w:val="24"/>
          <w:szCs w:val="24"/>
          <w:lang w:eastAsia="ru-RU"/>
        </w:rPr>
        <w:t>;</w:t>
      </w:r>
    </w:p>
    <w:p w14:paraId="107CE2FC" w14:textId="10D7DF8B" w:rsidR="005615F6" w:rsidRPr="00A04521" w:rsidRDefault="005615F6" w:rsidP="005615F6">
      <w:pPr>
        <w:spacing w:after="0" w:line="240" w:lineRule="auto"/>
        <w:ind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 решение в форме постановления администрации</w:t>
      </w:r>
      <w:r w:rsidRPr="00A04521">
        <w:rPr>
          <w:rFonts w:ascii="Times New Roman" w:hAnsi="Times New Roman" w:cs="Times New Roman"/>
          <w:sz w:val="24"/>
          <w:szCs w:val="24"/>
        </w:rPr>
        <w:t xml:space="preserve"> муниципального образования «</w:t>
      </w:r>
      <w:proofErr w:type="spellStart"/>
      <w:r w:rsidRPr="00A04521">
        <w:rPr>
          <w:rFonts w:ascii="Times New Roman" w:hAnsi="Times New Roman" w:cs="Times New Roman"/>
          <w:sz w:val="24"/>
          <w:szCs w:val="24"/>
        </w:rPr>
        <w:t>Новодевяткинское</w:t>
      </w:r>
      <w:proofErr w:type="spellEnd"/>
      <w:r w:rsidRPr="00A04521">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A04521">
        <w:rPr>
          <w:rFonts w:ascii="Times New Roman" w:hAnsi="Times New Roman" w:cs="Times New Roman"/>
          <w:sz w:val="24"/>
          <w:szCs w:val="24"/>
          <w:lang w:eastAsia="ru-RU"/>
        </w:rPr>
        <w:t xml:space="preserve"> об отказе в принятии на учет граждан</w:t>
      </w:r>
      <w:r w:rsidR="008A7721">
        <w:rPr>
          <w:rFonts w:ascii="Times New Roman" w:hAnsi="Times New Roman" w:cs="Times New Roman"/>
          <w:sz w:val="24"/>
          <w:szCs w:val="24"/>
          <w:lang w:eastAsia="ru-RU"/>
        </w:rPr>
        <w:t>,</w:t>
      </w:r>
      <w:r w:rsidRPr="00A04521">
        <w:rPr>
          <w:rFonts w:ascii="Times New Roman" w:hAnsi="Times New Roman" w:cs="Times New Roman"/>
          <w:sz w:val="24"/>
          <w:szCs w:val="24"/>
          <w:lang w:eastAsia="ru-RU"/>
        </w:rPr>
        <w:t xml:space="preserve"> в</w:t>
      </w:r>
      <w:r w:rsidR="008A7721">
        <w:rPr>
          <w:rFonts w:ascii="Times New Roman" w:hAnsi="Times New Roman" w:cs="Times New Roman"/>
          <w:sz w:val="24"/>
          <w:szCs w:val="24"/>
          <w:lang w:eastAsia="ru-RU"/>
        </w:rPr>
        <w:t xml:space="preserve"> </w:t>
      </w:r>
      <w:r w:rsidRPr="00A04521">
        <w:rPr>
          <w:rFonts w:ascii="Times New Roman" w:hAnsi="Times New Roman" w:cs="Times New Roman"/>
          <w:sz w:val="24"/>
          <w:szCs w:val="24"/>
          <w:lang w:eastAsia="ru-RU"/>
        </w:rPr>
        <w:t xml:space="preserve">качестве нуждающихся в жилых помещениях, предоставляемых по договорам социального найма, согласно приложению № </w:t>
      </w:r>
      <w:r w:rsidR="00C25E9A">
        <w:rPr>
          <w:rFonts w:ascii="Times New Roman" w:hAnsi="Times New Roman" w:cs="Times New Roman"/>
          <w:sz w:val="24"/>
          <w:szCs w:val="24"/>
          <w:lang w:eastAsia="ru-RU"/>
        </w:rPr>
        <w:t>6</w:t>
      </w:r>
      <w:r w:rsidRPr="00A04521">
        <w:rPr>
          <w:rFonts w:ascii="Times New Roman" w:hAnsi="Times New Roman" w:cs="Times New Roman"/>
          <w:sz w:val="24"/>
          <w:szCs w:val="24"/>
          <w:lang w:eastAsia="ru-RU"/>
        </w:rPr>
        <w:t>;</w:t>
      </w:r>
    </w:p>
    <w:p w14:paraId="221C8E7A" w14:textId="77777777" w:rsidR="005615F6" w:rsidRPr="00A04521" w:rsidRDefault="005615F6" w:rsidP="005615F6">
      <w:pPr>
        <w:spacing w:after="0" w:line="240" w:lineRule="auto"/>
        <w:ind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3C92A940" w14:textId="77777777" w:rsidR="005615F6" w:rsidRPr="00A04521" w:rsidRDefault="005615F6" w:rsidP="005615F6">
      <w:pPr>
        <w:spacing w:after="0" w:line="240" w:lineRule="auto"/>
        <w:ind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в отношении услуги 1.2.2.:</w:t>
      </w:r>
    </w:p>
    <w:p w14:paraId="6173C84D" w14:textId="6B689A2B" w:rsidR="005615F6" w:rsidRPr="00A04521" w:rsidRDefault="005615F6" w:rsidP="005615F6">
      <w:pPr>
        <w:spacing w:after="0" w:line="240" w:lineRule="auto"/>
        <w:ind w:firstLine="709"/>
        <w:jc w:val="both"/>
        <w:rPr>
          <w:rFonts w:ascii="Times New Roman" w:hAnsi="Times New Roman"/>
          <w:sz w:val="24"/>
          <w:szCs w:val="24"/>
        </w:rPr>
      </w:pPr>
      <w:r w:rsidRPr="00A04521">
        <w:rPr>
          <w:rFonts w:ascii="Times New Roman" w:hAnsi="Times New Roman" w:cs="Times New Roman"/>
          <w:sz w:val="24"/>
          <w:szCs w:val="24"/>
          <w:lang w:eastAsia="ru-RU"/>
        </w:rPr>
        <w:lastRenderedPageBreak/>
        <w:t xml:space="preserve">- решение в форме </w:t>
      </w:r>
      <w:r w:rsidRPr="00A04521">
        <w:rPr>
          <w:rFonts w:ascii="Times New Roman" w:hAnsi="Times New Roman"/>
          <w:sz w:val="24"/>
          <w:szCs w:val="24"/>
        </w:rPr>
        <w:t>уведомления</w:t>
      </w:r>
      <w:r w:rsidRPr="00A04521">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 </w:t>
      </w:r>
      <w:r w:rsidR="00C25E9A">
        <w:rPr>
          <w:rFonts w:ascii="Times New Roman" w:hAnsi="Times New Roman" w:cs="Times New Roman"/>
          <w:sz w:val="24"/>
          <w:szCs w:val="24"/>
          <w:lang w:eastAsia="ru-RU"/>
        </w:rPr>
        <w:t>7</w:t>
      </w:r>
      <w:r w:rsidRPr="00A04521">
        <w:rPr>
          <w:rFonts w:ascii="Times New Roman" w:hAnsi="Times New Roman" w:cs="Times New Roman"/>
          <w:sz w:val="24"/>
          <w:szCs w:val="24"/>
          <w:lang w:eastAsia="ru-RU"/>
        </w:rPr>
        <w:t>;</w:t>
      </w:r>
    </w:p>
    <w:p w14:paraId="31D819D3" w14:textId="47349A3A" w:rsidR="005615F6" w:rsidRPr="00A04521" w:rsidRDefault="005615F6" w:rsidP="005615F6">
      <w:pPr>
        <w:spacing w:after="0" w:line="240" w:lineRule="auto"/>
        <w:ind w:firstLine="709"/>
        <w:jc w:val="both"/>
        <w:rPr>
          <w:rFonts w:ascii="Times New Roman" w:hAnsi="Times New Roman"/>
          <w:sz w:val="24"/>
          <w:szCs w:val="24"/>
        </w:rPr>
      </w:pPr>
      <w:r w:rsidRPr="00A04521">
        <w:rPr>
          <w:rFonts w:ascii="Times New Roman" w:hAnsi="Times New Roman" w:cs="Times New Roman"/>
          <w:sz w:val="24"/>
          <w:szCs w:val="24"/>
          <w:lang w:eastAsia="ru-RU"/>
        </w:rPr>
        <w:t xml:space="preserve">- решение в форме уведомления об отказе в предоставлении информации об очередности предоставления жилых помещений по договору социального найма согласно приложению № </w:t>
      </w:r>
      <w:r w:rsidR="00C25E9A">
        <w:rPr>
          <w:rFonts w:ascii="Times New Roman" w:hAnsi="Times New Roman" w:cs="Times New Roman"/>
          <w:sz w:val="24"/>
          <w:szCs w:val="24"/>
          <w:lang w:eastAsia="ru-RU"/>
        </w:rPr>
        <w:t>8</w:t>
      </w:r>
      <w:r w:rsidRPr="00A04521">
        <w:rPr>
          <w:rFonts w:ascii="Times New Roman" w:hAnsi="Times New Roman" w:cs="Times New Roman"/>
          <w:sz w:val="24"/>
          <w:szCs w:val="24"/>
          <w:lang w:eastAsia="ru-RU"/>
        </w:rPr>
        <w:t>.</w:t>
      </w:r>
    </w:p>
    <w:p w14:paraId="4A63840D" w14:textId="77777777" w:rsidR="00563990" w:rsidRPr="00BA2600" w:rsidRDefault="0056399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6CDBCBD" w14:textId="77777777" w:rsidR="00563990" w:rsidRPr="00BA2600" w:rsidRDefault="0056399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 при личной явке:</w:t>
      </w:r>
    </w:p>
    <w:p w14:paraId="7DCE8C94" w14:textId="77777777" w:rsidR="00563990" w:rsidRPr="00BA2600" w:rsidRDefault="007F2F3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В ОМСУ, </w:t>
      </w:r>
      <w:r w:rsidR="00563990" w:rsidRPr="00BA2600">
        <w:rPr>
          <w:rFonts w:ascii="Times New Roman" w:hAnsi="Times New Roman" w:cs="Times New Roman"/>
          <w:sz w:val="24"/>
          <w:szCs w:val="24"/>
          <w:lang w:eastAsia="ru-RU"/>
        </w:rPr>
        <w:t>в филиалах, отделах, удаленных рабочих местах МФЦ;</w:t>
      </w:r>
    </w:p>
    <w:p w14:paraId="77F3F582" w14:textId="77777777" w:rsidR="00563990" w:rsidRPr="00BA2600" w:rsidRDefault="0056399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 без личной явки:</w:t>
      </w:r>
    </w:p>
    <w:p w14:paraId="651E8438" w14:textId="77777777" w:rsidR="00563990" w:rsidRPr="00BA2600" w:rsidRDefault="0056399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в электронной форме через личный кабинет заявителя на ПГУ ЛО/ЕПГУ;</w:t>
      </w:r>
    </w:p>
    <w:p w14:paraId="5EC34C42" w14:textId="77777777" w:rsidR="00973355" w:rsidRPr="00BA2600" w:rsidRDefault="00973355"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на электронную почту; </w:t>
      </w:r>
    </w:p>
    <w:p w14:paraId="055159BF" w14:textId="77777777" w:rsidR="00563990" w:rsidRPr="00BA2600" w:rsidRDefault="0056399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Если в результате предоставления </w:t>
      </w:r>
      <w:r w:rsidR="00D3270D"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CEC98BB" w14:textId="77777777" w:rsidR="00901C85" w:rsidRPr="00BA2600"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3BABF515"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BA2600">
        <w:rPr>
          <w:rFonts w:ascii="Times New Roman" w:hAnsi="Times New Roman" w:cs="Times New Roman"/>
          <w:sz w:val="24"/>
          <w:szCs w:val="24"/>
        </w:rPr>
        <w:t>Срок предоставления муниципальной услуги</w:t>
      </w:r>
    </w:p>
    <w:p w14:paraId="4EE5F47B" w14:textId="77777777" w:rsidR="006C7E7E" w:rsidRPr="00BA2600" w:rsidRDefault="006C7E7E" w:rsidP="00D15283">
      <w:pPr>
        <w:autoSpaceDE w:val="0"/>
        <w:autoSpaceDN w:val="0"/>
        <w:adjustRightInd w:val="0"/>
        <w:spacing w:after="0" w:line="240" w:lineRule="auto"/>
        <w:rPr>
          <w:rFonts w:ascii="Times New Roman" w:hAnsi="Times New Roman" w:cs="Times New Roman"/>
          <w:sz w:val="24"/>
          <w:szCs w:val="24"/>
        </w:rPr>
      </w:pPr>
    </w:p>
    <w:p w14:paraId="66E0E1F5" w14:textId="77777777" w:rsidR="00413463" w:rsidRPr="00BA2600" w:rsidRDefault="00A52425"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2.4. Срок предоставления муниципальной услуги</w:t>
      </w:r>
      <w:r w:rsidR="00413463" w:rsidRPr="00BA2600">
        <w:rPr>
          <w:rFonts w:ascii="Times New Roman" w:hAnsi="Times New Roman" w:cs="Times New Roman"/>
          <w:sz w:val="24"/>
          <w:szCs w:val="24"/>
          <w:lang w:eastAsia="ru-RU"/>
        </w:rPr>
        <w:t>:</w:t>
      </w:r>
    </w:p>
    <w:p w14:paraId="5C495496" w14:textId="7DA41606" w:rsidR="00F625CA" w:rsidRPr="00BA2600" w:rsidRDefault="00413463"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w:t>
      </w:r>
      <w:r w:rsidR="008A7721">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составляет: </w:t>
      </w:r>
      <w:r w:rsidR="00445B1D" w:rsidRPr="00BA2600">
        <w:rPr>
          <w:rFonts w:ascii="Times New Roman" w:hAnsi="Times New Roman" w:cs="Times New Roman"/>
          <w:sz w:val="24"/>
          <w:szCs w:val="24"/>
          <w:lang w:eastAsia="ru-RU"/>
        </w:rPr>
        <w:t>1</w:t>
      </w:r>
      <w:r w:rsidR="00FE4109" w:rsidRPr="00BA2600">
        <w:rPr>
          <w:rFonts w:ascii="Times New Roman" w:hAnsi="Times New Roman" w:cs="Times New Roman"/>
          <w:sz w:val="24"/>
          <w:szCs w:val="24"/>
          <w:lang w:eastAsia="ru-RU"/>
        </w:rPr>
        <w:t>0</w:t>
      </w:r>
      <w:r w:rsidRPr="00BA2600">
        <w:rPr>
          <w:rFonts w:ascii="Times New Roman" w:hAnsi="Times New Roman" w:cs="Times New Roman"/>
          <w:sz w:val="24"/>
          <w:szCs w:val="24"/>
          <w:lang w:eastAsia="ru-RU"/>
        </w:rPr>
        <w:t xml:space="preserve"> рабочих дней с даты поступления (регистрации</w:t>
      </w:r>
      <w:r w:rsidR="00F625CA" w:rsidRPr="00BA2600">
        <w:rPr>
          <w:rFonts w:ascii="Times New Roman" w:hAnsi="Times New Roman" w:cs="Times New Roman"/>
          <w:sz w:val="24"/>
          <w:szCs w:val="24"/>
          <w:lang w:eastAsia="ru-RU"/>
        </w:rPr>
        <w:t>) заявления в ОМСУ/Организацию;</w:t>
      </w:r>
    </w:p>
    <w:p w14:paraId="043EDD81" w14:textId="77777777" w:rsidR="00413463" w:rsidRPr="00BA2600" w:rsidRDefault="00F625CA"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о </w:t>
      </w:r>
      <w:r w:rsidR="00413463" w:rsidRPr="00BA2600">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BA2600">
        <w:rPr>
          <w:rFonts w:ascii="Times New Roman" w:hAnsi="Times New Roman" w:cs="Times New Roman"/>
          <w:sz w:val="24"/>
          <w:szCs w:val="24"/>
          <w:lang w:eastAsia="ru-RU"/>
        </w:rPr>
        <w:t>4</w:t>
      </w:r>
      <w:r w:rsidR="00413463" w:rsidRPr="00BA2600">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14:paraId="7AC45DA0"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5A48B311"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BA2600">
        <w:rPr>
          <w:rFonts w:ascii="Times New Roman" w:hAnsi="Times New Roman" w:cs="Times New Roman"/>
          <w:sz w:val="24"/>
          <w:szCs w:val="24"/>
        </w:rPr>
        <w:t>Правовые основания для предоставления государственной услуги</w:t>
      </w:r>
    </w:p>
    <w:p w14:paraId="320A7B67"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572CEB4B" w14:textId="77777777" w:rsidR="00A52425" w:rsidRPr="00BA2600" w:rsidRDefault="00A52425"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2.5. Правовые основания для предоставления муниципальной услуги:</w:t>
      </w:r>
    </w:p>
    <w:p w14:paraId="714B8405" w14:textId="77777777" w:rsidR="00A52425" w:rsidRPr="00BA260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Конституция Российской Федерации;</w:t>
      </w:r>
    </w:p>
    <w:p w14:paraId="7914A39B" w14:textId="77777777" w:rsidR="00A52425" w:rsidRPr="00BA260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Гражданский кодекс Российской Федерации;</w:t>
      </w:r>
    </w:p>
    <w:p w14:paraId="27D571D0" w14:textId="77777777" w:rsidR="00A52425" w:rsidRPr="00BA260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Жилищный кодекс Российской Федерации;</w:t>
      </w:r>
    </w:p>
    <w:p w14:paraId="427BFFD2" w14:textId="77777777" w:rsidR="00A52425" w:rsidRPr="00BA260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Федеральный закон </w:t>
      </w:r>
      <w:r w:rsidR="00C37616" w:rsidRPr="00BA2600">
        <w:rPr>
          <w:rFonts w:ascii="Times New Roman" w:hAnsi="Times New Roman" w:cs="Times New Roman"/>
          <w:sz w:val="24"/>
          <w:szCs w:val="24"/>
          <w:lang w:eastAsia="ru-RU"/>
        </w:rPr>
        <w:t xml:space="preserve">от 29.12.2004 № 189-ФЗ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 введении в действие Жилищного кодекса Российской Федерации</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p>
    <w:p w14:paraId="2A11EB2A" w14:textId="77777777" w:rsidR="00A52425" w:rsidRPr="00BA260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Федеральный закон Российской Федерации </w:t>
      </w:r>
      <w:r w:rsidR="00C37616" w:rsidRPr="00BA2600">
        <w:rPr>
          <w:rFonts w:ascii="Times New Roman" w:hAnsi="Times New Roman" w:cs="Times New Roman"/>
          <w:sz w:val="24"/>
          <w:szCs w:val="24"/>
          <w:lang w:eastAsia="ru-RU"/>
        </w:rPr>
        <w:t xml:space="preserve">от 06.10.2003 № 131-ФЗ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p>
    <w:p w14:paraId="0C7775DD" w14:textId="713E51CF" w:rsidR="00A52425" w:rsidRPr="00BA2600"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BA2600">
        <w:rPr>
          <w:rFonts w:ascii="Times New Roman" w:hAnsi="Times New Roman" w:cs="Times New Roman"/>
          <w:sz w:val="24"/>
          <w:szCs w:val="24"/>
          <w:lang w:eastAsia="ru-RU"/>
        </w:rPr>
        <w:t xml:space="preserve">- </w:t>
      </w:r>
      <w:r w:rsidR="008F5BBA" w:rsidRPr="00BA2600">
        <w:rPr>
          <w:rFonts w:ascii="Times New Roman" w:hAnsi="Times New Roman" w:cs="Times New Roman"/>
          <w:sz w:val="24"/>
          <w:szCs w:val="24"/>
          <w:lang w:eastAsia="ru-RU"/>
        </w:rPr>
        <w:t>Постановлени</w:t>
      </w:r>
      <w:r w:rsidR="00A803F7">
        <w:rPr>
          <w:rFonts w:ascii="Times New Roman" w:hAnsi="Times New Roman" w:cs="Times New Roman"/>
          <w:sz w:val="24"/>
          <w:szCs w:val="24"/>
          <w:lang w:eastAsia="ru-RU"/>
        </w:rPr>
        <w:t>е</w:t>
      </w:r>
      <w:r w:rsidR="008F5BBA" w:rsidRPr="00BA2600">
        <w:rPr>
          <w:rFonts w:ascii="Times New Roman" w:hAnsi="Times New Roman" w:cs="Times New Roman"/>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BA2600">
        <w:rPr>
          <w:rFonts w:ascii="Times New Roman" w:hAnsi="Times New Roman" w:cs="Times New Roman"/>
          <w:sz w:val="24"/>
          <w:szCs w:val="24"/>
          <w:lang w:eastAsia="ru-RU"/>
        </w:rPr>
        <w:t>;</w:t>
      </w:r>
    </w:p>
    <w:p w14:paraId="5DF15D53" w14:textId="77777777" w:rsidR="00A52425" w:rsidRPr="00BA2600"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rPr>
        <w:t xml:space="preserve">Постановление Правительства Российской Федерации от 20.08.2003 № 512 </w:t>
      </w:r>
      <w:r w:rsidR="000D50C2" w:rsidRPr="00BA2600">
        <w:rPr>
          <w:rFonts w:ascii="Times New Roman" w:hAnsi="Times New Roman" w:cs="Times New Roman"/>
          <w:sz w:val="24"/>
          <w:szCs w:val="24"/>
        </w:rPr>
        <w:t>«</w:t>
      </w:r>
      <w:r w:rsidRPr="00BA2600">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BA2600">
        <w:rPr>
          <w:rFonts w:ascii="Times New Roman" w:hAnsi="Times New Roman" w:cs="Times New Roman"/>
          <w:sz w:val="24"/>
          <w:szCs w:val="24"/>
        </w:rPr>
        <w:t>»</w:t>
      </w:r>
      <w:r w:rsidRPr="00BA2600">
        <w:rPr>
          <w:rFonts w:ascii="Times New Roman" w:hAnsi="Times New Roman" w:cs="Times New Roman"/>
          <w:sz w:val="24"/>
          <w:szCs w:val="24"/>
        </w:rPr>
        <w:t>;</w:t>
      </w:r>
    </w:p>
    <w:p w14:paraId="0F962248" w14:textId="77777777" w:rsidR="00A52425" w:rsidRPr="00BA2600"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Постановление Правительства Российской Федерации </w:t>
      </w:r>
      <w:r w:rsidRPr="00BA2600">
        <w:rPr>
          <w:rFonts w:ascii="Times New Roman" w:hAnsi="Times New Roman" w:cs="Times New Roman"/>
          <w:sz w:val="24"/>
          <w:szCs w:val="24"/>
          <w:lang w:eastAsia="ru-RU"/>
        </w:rPr>
        <w:t xml:space="preserve">от 24.12.2007 № 922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особенностях порядка исчисления средней заработной платы</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rPr>
        <w:t>;</w:t>
      </w:r>
    </w:p>
    <w:p w14:paraId="0DADD191" w14:textId="77777777" w:rsidR="00A52425" w:rsidRPr="00BA260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Распоряжение Правительства Российской Федерации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от 17.12.2009 № 1993-р</w:t>
      </w:r>
      <w:r w:rsidR="004E563D" w:rsidRPr="00BA2600">
        <w:rPr>
          <w:rFonts w:ascii="Times New Roman" w:hAnsi="Times New Roman" w:cs="Times New Roman"/>
          <w:sz w:val="24"/>
          <w:szCs w:val="24"/>
          <w:lang w:eastAsia="ru-RU"/>
        </w:rPr>
        <w:t>;</w:t>
      </w:r>
    </w:p>
    <w:p w14:paraId="604D5DFF" w14:textId="77777777" w:rsidR="00DB6EC0" w:rsidRPr="00BA2600"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lastRenderedPageBreak/>
        <w:t xml:space="preserve">Приказ Минздрава России от 29.11.2012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987н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p>
    <w:p w14:paraId="131BF3EE" w14:textId="77777777" w:rsidR="00DB6EC0" w:rsidRPr="00BA2600"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Приказ Минздрава России от 30.11.2012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991н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p>
    <w:p w14:paraId="3269A157" w14:textId="7D22FC5C" w:rsidR="00A52425" w:rsidRPr="00BA260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Областной закон Ленинградской области </w:t>
      </w:r>
      <w:r w:rsidR="00AB65EA" w:rsidRPr="00BA2600">
        <w:rPr>
          <w:rFonts w:ascii="Times New Roman" w:hAnsi="Times New Roman" w:cs="Times New Roman"/>
          <w:sz w:val="24"/>
          <w:szCs w:val="24"/>
          <w:lang w:eastAsia="ru-RU"/>
        </w:rPr>
        <w:t xml:space="preserve">от 26.10.2005 № 89-оз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w:t>
      </w:r>
      <w:r w:rsidR="008A7721">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в</w:t>
      </w:r>
      <w:r w:rsidR="008A7721">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качестве нуждающихся в жилых помещениях, предоставляемых по     договорам социального найма</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r w:rsidR="004E563D" w:rsidRPr="00BA2600">
        <w:rPr>
          <w:rFonts w:ascii="Times New Roman" w:hAnsi="Times New Roman" w:cs="Times New Roman"/>
          <w:sz w:val="24"/>
          <w:szCs w:val="24"/>
          <w:lang w:eastAsia="ru-RU"/>
        </w:rPr>
        <w:t xml:space="preserve"> </w:t>
      </w:r>
    </w:p>
    <w:p w14:paraId="195F6312" w14:textId="01695EA7" w:rsidR="00A52425" w:rsidRPr="00BA260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Постановление Правительства Ленинградской области </w:t>
      </w:r>
      <w:r w:rsidR="00AB65EA" w:rsidRPr="00BA2600">
        <w:rPr>
          <w:rFonts w:ascii="Times New Roman" w:hAnsi="Times New Roman" w:cs="Times New Roman"/>
          <w:sz w:val="24"/>
          <w:szCs w:val="24"/>
          <w:lang w:eastAsia="ru-RU"/>
        </w:rPr>
        <w:t xml:space="preserve">от 25.01.2006 № 4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утверждении Перечня и форм документов по осуществлению учета граждан</w:t>
      </w:r>
      <w:r w:rsidR="008A7721">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в качестве нуждающихся в жилых помещениях, предоставляемых по договорам социального найма, в Ленинградской области</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p>
    <w:p w14:paraId="7B68628E" w14:textId="77777777" w:rsidR="005615F6" w:rsidRPr="00A04521" w:rsidRDefault="005615F6" w:rsidP="005615F6">
      <w:pPr>
        <w:pStyle w:val="a3"/>
        <w:numPr>
          <w:ilvl w:val="0"/>
          <w:numId w:val="19"/>
        </w:numPr>
        <w:spacing w:line="240" w:lineRule="auto"/>
        <w:ind w:left="0"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 xml:space="preserve">Устав муниципального образования </w:t>
      </w:r>
      <w:r w:rsidRPr="00A04521">
        <w:rPr>
          <w:rFonts w:ascii="Times New Roman" w:hAnsi="Times New Roman" w:cs="Times New Roman"/>
          <w:sz w:val="24"/>
          <w:szCs w:val="24"/>
        </w:rPr>
        <w:t>«</w:t>
      </w:r>
      <w:proofErr w:type="spellStart"/>
      <w:r w:rsidRPr="00A04521">
        <w:rPr>
          <w:rFonts w:ascii="Times New Roman" w:hAnsi="Times New Roman" w:cs="Times New Roman"/>
          <w:sz w:val="24"/>
          <w:szCs w:val="24"/>
        </w:rPr>
        <w:t>Новодевяткинское</w:t>
      </w:r>
      <w:proofErr w:type="spellEnd"/>
      <w:r w:rsidRPr="00A04521">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p w14:paraId="6E99EA8D" w14:textId="4260EB88" w:rsidR="005615F6" w:rsidRPr="00A04521" w:rsidRDefault="005615F6" w:rsidP="005615F6">
      <w:pPr>
        <w:pStyle w:val="a3"/>
        <w:numPr>
          <w:ilvl w:val="0"/>
          <w:numId w:val="19"/>
        </w:numPr>
        <w:spacing w:line="240" w:lineRule="auto"/>
        <w:ind w:left="142" w:firstLine="567"/>
        <w:jc w:val="both"/>
        <w:rPr>
          <w:rFonts w:ascii="Times New Roman" w:hAnsi="Times New Roman"/>
          <w:sz w:val="24"/>
          <w:szCs w:val="24"/>
          <w:lang w:eastAsia="ru-RU"/>
        </w:rPr>
      </w:pPr>
      <w:r w:rsidRPr="00A04521">
        <w:rPr>
          <w:rFonts w:ascii="Times New Roman" w:hAnsi="Times New Roman"/>
          <w:sz w:val="24"/>
          <w:szCs w:val="24"/>
          <w:lang w:eastAsia="ru-RU"/>
        </w:rPr>
        <w:t>Решение совета депутатов МО «</w:t>
      </w:r>
      <w:proofErr w:type="spellStart"/>
      <w:r w:rsidRPr="00A04521">
        <w:rPr>
          <w:rFonts w:ascii="Times New Roman" w:hAnsi="Times New Roman"/>
          <w:sz w:val="24"/>
          <w:szCs w:val="24"/>
          <w:lang w:eastAsia="ru-RU"/>
        </w:rPr>
        <w:t>Новодевяткинское</w:t>
      </w:r>
      <w:proofErr w:type="spellEnd"/>
      <w:r w:rsidRPr="00A04521">
        <w:rPr>
          <w:rFonts w:ascii="Times New Roman" w:hAnsi="Times New Roman"/>
          <w:sz w:val="24"/>
          <w:szCs w:val="24"/>
          <w:lang w:eastAsia="ru-RU"/>
        </w:rPr>
        <w:t xml:space="preserve"> сельское поселение» Всеволожского муниципального района Ленинградской области от 10.07.2007 г.  № 10/07 «О порядке признания граждан нуждающимися в жилых помещениях, порядке постановки граждан на жилищный учет и норме предоставления жилого помещения по договору социального найма на территории МО «</w:t>
      </w:r>
      <w:proofErr w:type="spellStart"/>
      <w:r w:rsidRPr="00A04521">
        <w:rPr>
          <w:rFonts w:ascii="Times New Roman" w:hAnsi="Times New Roman"/>
          <w:sz w:val="24"/>
          <w:szCs w:val="24"/>
          <w:lang w:eastAsia="ru-RU"/>
        </w:rPr>
        <w:t>Новодевяткинское</w:t>
      </w:r>
      <w:proofErr w:type="spellEnd"/>
      <w:r w:rsidRPr="00A04521">
        <w:rPr>
          <w:rFonts w:ascii="Times New Roman" w:hAnsi="Times New Roman"/>
          <w:sz w:val="24"/>
          <w:szCs w:val="24"/>
          <w:lang w:eastAsia="ru-RU"/>
        </w:rPr>
        <w:t xml:space="preserve"> сельское поселение» Всеволожского муниципального района Ленинградской области;</w:t>
      </w:r>
    </w:p>
    <w:p w14:paraId="21C824ED" w14:textId="77777777" w:rsidR="005615F6" w:rsidRPr="00A04521" w:rsidRDefault="005615F6" w:rsidP="005615F6">
      <w:pPr>
        <w:pStyle w:val="a3"/>
        <w:spacing w:line="240" w:lineRule="auto"/>
        <w:ind w:left="0" w:firstLine="709"/>
        <w:jc w:val="both"/>
        <w:rPr>
          <w:rFonts w:ascii="Times New Roman" w:hAnsi="Times New Roman"/>
          <w:sz w:val="24"/>
          <w:szCs w:val="24"/>
          <w:lang w:eastAsia="ru-RU"/>
        </w:rPr>
      </w:pPr>
      <w:r w:rsidRPr="00A04521">
        <w:rPr>
          <w:rFonts w:ascii="Times New Roman" w:hAnsi="Times New Roman"/>
          <w:sz w:val="24"/>
          <w:szCs w:val="24"/>
          <w:lang w:eastAsia="ru-RU"/>
        </w:rPr>
        <w:t>- Постановление администрации МО «</w:t>
      </w:r>
      <w:proofErr w:type="spellStart"/>
      <w:r w:rsidRPr="00A04521">
        <w:rPr>
          <w:rFonts w:ascii="Times New Roman" w:hAnsi="Times New Roman"/>
          <w:sz w:val="24"/>
          <w:szCs w:val="24"/>
          <w:lang w:eastAsia="ru-RU"/>
        </w:rPr>
        <w:t>Новодевяткинское</w:t>
      </w:r>
      <w:proofErr w:type="spellEnd"/>
      <w:r w:rsidRPr="00A04521">
        <w:rPr>
          <w:rFonts w:ascii="Times New Roman" w:hAnsi="Times New Roman"/>
          <w:sz w:val="24"/>
          <w:szCs w:val="24"/>
          <w:lang w:eastAsia="ru-RU"/>
        </w:rPr>
        <w:t xml:space="preserve"> сельское поселение» Всеволожского муниципального района Ленинградской области от 20.04.2017 г.  № 20/01-04 «Об утверждении Положения об общественной жилищной комиссии по жилищным вопросам при администрации муниципального образования «</w:t>
      </w:r>
      <w:proofErr w:type="spellStart"/>
      <w:r w:rsidRPr="00A04521">
        <w:rPr>
          <w:rFonts w:ascii="Times New Roman" w:hAnsi="Times New Roman"/>
          <w:sz w:val="24"/>
          <w:szCs w:val="24"/>
          <w:lang w:eastAsia="ru-RU"/>
        </w:rPr>
        <w:t>Новодевяткинское</w:t>
      </w:r>
      <w:proofErr w:type="spellEnd"/>
      <w:r w:rsidRPr="00A04521">
        <w:rPr>
          <w:rFonts w:ascii="Times New Roman" w:hAnsi="Times New Roman"/>
          <w:sz w:val="24"/>
          <w:szCs w:val="24"/>
          <w:lang w:eastAsia="ru-RU"/>
        </w:rPr>
        <w:t xml:space="preserve"> сельское поселение» Всеволожского муниципального района Ленинградской области».</w:t>
      </w:r>
    </w:p>
    <w:p w14:paraId="163D5BC3" w14:textId="77777777" w:rsidR="006C7E7E" w:rsidRPr="00BA2600" w:rsidRDefault="006C7E7E" w:rsidP="00D15283">
      <w:pPr>
        <w:pStyle w:val="a3"/>
        <w:spacing w:line="240" w:lineRule="auto"/>
        <w:ind w:left="709"/>
        <w:jc w:val="both"/>
        <w:rPr>
          <w:rFonts w:ascii="Times New Roman" w:hAnsi="Times New Roman" w:cs="Times New Roman"/>
          <w:sz w:val="24"/>
          <w:szCs w:val="24"/>
          <w:lang w:eastAsia="ru-RU"/>
        </w:rPr>
      </w:pPr>
    </w:p>
    <w:p w14:paraId="4AF5FC24" w14:textId="77777777" w:rsidR="006C7E7E" w:rsidRPr="00BA2600"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BA260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59D6C2AC" w14:textId="77777777" w:rsidR="006C7E7E" w:rsidRPr="00BA2600" w:rsidRDefault="006C7E7E" w:rsidP="00D15283">
      <w:pPr>
        <w:pStyle w:val="a3"/>
        <w:spacing w:line="240" w:lineRule="auto"/>
        <w:ind w:left="709"/>
        <w:jc w:val="both"/>
        <w:rPr>
          <w:rFonts w:ascii="Times New Roman" w:hAnsi="Times New Roman" w:cs="Times New Roman"/>
          <w:sz w:val="24"/>
          <w:szCs w:val="24"/>
          <w:lang w:eastAsia="ru-RU"/>
        </w:rPr>
      </w:pPr>
    </w:p>
    <w:p w14:paraId="1EF73945" w14:textId="77777777" w:rsidR="00484F7B" w:rsidRPr="00BA2600"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0D5CDE6B" w14:textId="2E0A1CA6" w:rsidR="00484F7B" w:rsidRPr="00BA2600"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1) </w:t>
      </w:r>
      <w:r w:rsidRPr="00BA2600">
        <w:rPr>
          <w:rFonts w:ascii="Times New Roman" w:hAnsi="Times New Roman" w:cs="Times New Roman"/>
          <w:sz w:val="24"/>
          <w:szCs w:val="24"/>
          <w:shd w:val="clear" w:color="auto" w:fill="FFFFFF" w:themeFill="background1"/>
          <w:lang w:eastAsia="ru-RU"/>
        </w:rPr>
        <w:t>Д</w:t>
      </w:r>
      <w:r w:rsidR="00E628E9" w:rsidRPr="00BA2600">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BA2600">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BA2600">
        <w:rPr>
          <w:rFonts w:ascii="Times New Roman" w:hAnsi="Times New Roman" w:cs="Times New Roman"/>
          <w:sz w:val="24"/>
          <w:szCs w:val="24"/>
          <w:shd w:val="clear" w:color="auto" w:fill="FFFFFF" w:themeFill="background1"/>
          <w:lang w:eastAsia="ru-RU"/>
        </w:rPr>
        <w:t xml:space="preserve"> согласно приложению № </w:t>
      </w:r>
      <w:r w:rsidR="00C25E9A">
        <w:rPr>
          <w:rFonts w:ascii="Times New Roman" w:hAnsi="Times New Roman" w:cs="Times New Roman"/>
          <w:sz w:val="24"/>
          <w:szCs w:val="24"/>
          <w:shd w:val="clear" w:color="auto" w:fill="FFFFFF" w:themeFill="background1"/>
          <w:lang w:eastAsia="ru-RU"/>
        </w:rPr>
        <w:t>2</w:t>
      </w:r>
      <w:r w:rsidR="002937B4" w:rsidRPr="00BA2600">
        <w:rPr>
          <w:rFonts w:ascii="Times New Roman" w:hAnsi="Times New Roman" w:cs="Times New Roman"/>
          <w:sz w:val="24"/>
          <w:szCs w:val="24"/>
          <w:shd w:val="clear" w:color="auto" w:fill="FFFFFF" w:themeFill="background1"/>
          <w:lang w:eastAsia="ru-RU"/>
        </w:rPr>
        <w:t>(для услуги 1.2.1) и приложению №</w:t>
      </w:r>
      <w:r w:rsidR="00C25E9A">
        <w:rPr>
          <w:rFonts w:ascii="Times New Roman" w:hAnsi="Times New Roman" w:cs="Times New Roman"/>
          <w:sz w:val="24"/>
          <w:szCs w:val="24"/>
          <w:shd w:val="clear" w:color="auto" w:fill="FFFFFF" w:themeFill="background1"/>
          <w:lang w:eastAsia="ru-RU"/>
        </w:rPr>
        <w:t>3</w:t>
      </w:r>
      <w:r w:rsidR="002937B4" w:rsidRPr="00BA2600">
        <w:rPr>
          <w:rFonts w:ascii="Times New Roman" w:hAnsi="Times New Roman" w:cs="Times New Roman"/>
          <w:sz w:val="24"/>
          <w:szCs w:val="24"/>
          <w:shd w:val="clear" w:color="auto" w:fill="FFFFFF" w:themeFill="background1"/>
          <w:lang w:eastAsia="ru-RU"/>
        </w:rPr>
        <w:t>(для услуги 1.2.2.)</w:t>
      </w:r>
      <w:r w:rsidR="00413463" w:rsidRPr="00BA2600">
        <w:rPr>
          <w:rFonts w:ascii="Times New Roman" w:hAnsi="Times New Roman" w:cs="Times New Roman"/>
          <w:sz w:val="24"/>
          <w:szCs w:val="24"/>
          <w:shd w:val="clear" w:color="auto" w:fill="FFFFFF" w:themeFill="background1"/>
          <w:lang w:eastAsia="ru-RU"/>
        </w:rPr>
        <w:t xml:space="preserve">, </w:t>
      </w:r>
      <w:r w:rsidRPr="00BA2600">
        <w:rPr>
          <w:rFonts w:ascii="Times New Roman" w:hAnsi="Times New Roman" w:cs="Times New Roman"/>
          <w:sz w:val="24"/>
          <w:szCs w:val="24"/>
          <w:shd w:val="clear" w:color="auto" w:fill="FFFFFF" w:themeFill="background1"/>
          <w:lang w:eastAsia="ru-RU"/>
        </w:rPr>
        <w:t>к настоящему регламенту:</w:t>
      </w:r>
    </w:p>
    <w:p w14:paraId="3ECD53E3" w14:textId="77777777" w:rsidR="00484F7B" w:rsidRPr="00BA260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лично заявителем при обращении на ЕПГУ;</w:t>
      </w:r>
    </w:p>
    <w:p w14:paraId="6617FAF6"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103A4DB"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A2600" w:rsidDel="0050003A">
        <w:rPr>
          <w:rFonts w:ascii="Times New Roman" w:eastAsia="Times New Roman" w:hAnsi="Times New Roman" w:cs="Times New Roman"/>
          <w:color w:val="000000"/>
          <w:sz w:val="24"/>
          <w:szCs w:val="24"/>
          <w:lang w:eastAsia="ru-RU"/>
        </w:rPr>
        <w:t xml:space="preserve"> </w:t>
      </w:r>
      <w:r w:rsidRPr="00BA2600">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3D83834"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58F10A24"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321EEC75"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67621520"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8D1578C"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218776A"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0FAA0A62"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95D0229" w14:textId="77777777" w:rsidR="00244974" w:rsidRPr="00BA2600"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14:paraId="502886FB" w14:textId="77777777" w:rsidR="00484F7B" w:rsidRPr="00BA260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3DCF2BD7" w14:textId="77777777" w:rsidR="00244974" w:rsidRPr="00BA2600"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14:paraId="4FD1BD15" w14:textId="7ED575C5" w:rsidR="0000784D" w:rsidRPr="00BA2600"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w:t>
      </w:r>
      <w:r w:rsidR="00A7590E" w:rsidRPr="00BA2600">
        <w:rPr>
          <w:rFonts w:ascii="Times New Roman" w:hAnsi="Times New Roman" w:cs="Times New Roman"/>
          <w:sz w:val="24"/>
          <w:szCs w:val="24"/>
          <w:lang w:eastAsia="ru-RU"/>
        </w:rPr>
        <w:t>лично заявителем при обращении в</w:t>
      </w:r>
      <w:r w:rsidRPr="00BA2600">
        <w:rPr>
          <w:rFonts w:ascii="Times New Roman" w:hAnsi="Times New Roman" w:cs="Times New Roman"/>
          <w:bCs/>
          <w:sz w:val="24"/>
          <w:szCs w:val="24"/>
          <w:lang w:eastAsia="ru-RU"/>
        </w:rPr>
        <w:t xml:space="preserve"> ОМСУ/Организаци</w:t>
      </w:r>
      <w:r w:rsidR="00A7590E" w:rsidRPr="00BA2600">
        <w:rPr>
          <w:rFonts w:ascii="Times New Roman" w:hAnsi="Times New Roman" w:cs="Times New Roman"/>
          <w:bCs/>
          <w:sz w:val="24"/>
          <w:szCs w:val="24"/>
          <w:lang w:eastAsia="ru-RU"/>
        </w:rPr>
        <w:t>ю</w:t>
      </w:r>
      <w:r w:rsidR="00A803F7">
        <w:rPr>
          <w:rFonts w:ascii="Times New Roman" w:hAnsi="Times New Roman" w:cs="Times New Roman"/>
          <w:bCs/>
          <w:sz w:val="24"/>
          <w:szCs w:val="24"/>
          <w:lang w:eastAsia="ru-RU"/>
        </w:rPr>
        <w:t>.</w:t>
      </w:r>
    </w:p>
    <w:p w14:paraId="3C4FB0A3" w14:textId="77777777" w:rsidR="00484F7B" w:rsidRPr="00BA2600"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При обращении в МФЦ</w:t>
      </w:r>
      <w:r w:rsidR="00A7590E" w:rsidRPr="00BA2600">
        <w:rPr>
          <w:rFonts w:ascii="Times New Roman" w:hAnsi="Times New Roman" w:cs="Times New Roman"/>
          <w:sz w:val="24"/>
          <w:szCs w:val="24"/>
          <w:lang w:eastAsia="ru-RU"/>
        </w:rPr>
        <w:t>/ОМСУ/Организацию</w:t>
      </w:r>
      <w:r w:rsidRPr="00BA2600">
        <w:rPr>
          <w:rFonts w:ascii="Times New Roman" w:hAnsi="Times New Roman" w:cs="Times New Roman"/>
          <w:sz w:val="24"/>
          <w:szCs w:val="24"/>
          <w:lang w:eastAsia="ru-RU"/>
        </w:rPr>
        <w:t xml:space="preserve"> необходимо предъявить документ, удостоверяющий личность: </w:t>
      </w:r>
    </w:p>
    <w:p w14:paraId="5838272B" w14:textId="77777777" w:rsidR="00484F7B" w:rsidRPr="00BA260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14:paraId="7D43812C" w14:textId="77777777" w:rsidR="00484F7B" w:rsidRPr="00BA260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Заявление заполняется на основании:</w:t>
      </w:r>
    </w:p>
    <w:p w14:paraId="21BF6C0C" w14:textId="77777777" w:rsidR="00736D58" w:rsidRPr="00BA260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паспортных данных;</w:t>
      </w:r>
    </w:p>
    <w:p w14:paraId="47A0D3F6" w14:textId="77777777" w:rsidR="00736D58" w:rsidRPr="00BA260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сведений о месте проживания заявителя и членов его семьи</w:t>
      </w:r>
      <w:r w:rsidR="00DF5A06" w:rsidRPr="00BA2600">
        <w:rPr>
          <w:rFonts w:ascii="Times New Roman" w:hAnsi="Times New Roman" w:cs="Times New Roman"/>
          <w:sz w:val="24"/>
          <w:szCs w:val="24"/>
          <w:lang w:eastAsia="ru-RU"/>
        </w:rPr>
        <w:t xml:space="preserve"> (для услуг</w:t>
      </w:r>
      <w:r w:rsidR="00E628E9" w:rsidRPr="00BA2600">
        <w:rPr>
          <w:rFonts w:ascii="Times New Roman" w:hAnsi="Times New Roman" w:cs="Times New Roman"/>
          <w:sz w:val="24"/>
          <w:szCs w:val="24"/>
          <w:lang w:eastAsia="ru-RU"/>
        </w:rPr>
        <w:t>и</w:t>
      </w:r>
      <w:r w:rsidR="00DF5A06" w:rsidRPr="00BA2600">
        <w:rPr>
          <w:rFonts w:ascii="Times New Roman" w:hAnsi="Times New Roman" w:cs="Times New Roman"/>
          <w:sz w:val="24"/>
          <w:szCs w:val="24"/>
          <w:lang w:eastAsia="ru-RU"/>
        </w:rPr>
        <w:t xml:space="preserve"> 1.2.1)</w:t>
      </w:r>
      <w:r w:rsidRPr="00BA2600">
        <w:rPr>
          <w:rFonts w:ascii="Times New Roman" w:hAnsi="Times New Roman" w:cs="Times New Roman"/>
          <w:sz w:val="24"/>
          <w:szCs w:val="24"/>
          <w:lang w:eastAsia="ru-RU"/>
        </w:rPr>
        <w:t>;</w:t>
      </w:r>
    </w:p>
    <w:p w14:paraId="7FF068C4" w14:textId="77777777" w:rsidR="00174702" w:rsidRPr="00BA260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сведений, указанных в СНИЛС,</w:t>
      </w:r>
    </w:p>
    <w:p w14:paraId="44F036B1" w14:textId="5E9C9BF6" w:rsidR="00736D58" w:rsidRPr="00BA2600"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сведений, указанных в</w:t>
      </w:r>
      <w:r w:rsidR="00736D58" w:rsidRPr="00BA2600">
        <w:rPr>
          <w:rFonts w:ascii="Times New Roman" w:hAnsi="Times New Roman" w:cs="Times New Roman"/>
          <w:sz w:val="24"/>
          <w:szCs w:val="24"/>
          <w:lang w:eastAsia="ru-RU"/>
        </w:rPr>
        <w:t xml:space="preserve"> ИНН</w:t>
      </w:r>
      <w:r w:rsidRPr="00BA2600">
        <w:rPr>
          <w:rFonts w:ascii="Times New Roman" w:hAnsi="Times New Roman" w:cs="Times New Roman"/>
          <w:sz w:val="24"/>
          <w:szCs w:val="24"/>
          <w:lang w:eastAsia="ru-RU"/>
        </w:rPr>
        <w:t xml:space="preserve"> </w:t>
      </w:r>
      <w:r w:rsidR="00571918" w:rsidRPr="00BA2600">
        <w:rPr>
          <w:rFonts w:ascii="Times New Roman" w:hAnsi="Times New Roman" w:cs="Times New Roman"/>
          <w:sz w:val="24"/>
          <w:szCs w:val="24"/>
          <w:lang w:eastAsia="ru-RU"/>
        </w:rPr>
        <w:t xml:space="preserve">(для подтверждения </w:t>
      </w:r>
      <w:proofErr w:type="spellStart"/>
      <w:r w:rsidR="00DF5A06" w:rsidRPr="00BA2600">
        <w:rPr>
          <w:rFonts w:ascii="Times New Roman" w:hAnsi="Times New Roman" w:cs="Times New Roman"/>
          <w:sz w:val="24"/>
          <w:szCs w:val="24"/>
          <w:lang w:eastAsia="ru-RU"/>
        </w:rPr>
        <w:t>малоиму</w:t>
      </w:r>
      <w:r w:rsidR="0052773F">
        <w:rPr>
          <w:rFonts w:ascii="Times New Roman" w:hAnsi="Times New Roman" w:cs="Times New Roman"/>
          <w:sz w:val="24"/>
          <w:szCs w:val="24"/>
          <w:lang w:eastAsia="ru-RU"/>
        </w:rPr>
        <w:t>щ</w:t>
      </w:r>
      <w:r w:rsidR="00E628E9" w:rsidRPr="00BA2600">
        <w:rPr>
          <w:rFonts w:ascii="Times New Roman" w:hAnsi="Times New Roman" w:cs="Times New Roman"/>
          <w:sz w:val="24"/>
          <w:szCs w:val="24"/>
          <w:lang w:eastAsia="ru-RU"/>
        </w:rPr>
        <w:t>ности</w:t>
      </w:r>
      <w:proofErr w:type="spellEnd"/>
      <w:r w:rsidRPr="00BA2600">
        <w:rPr>
          <w:rFonts w:ascii="Times New Roman" w:hAnsi="Times New Roman" w:cs="Times New Roman"/>
          <w:sz w:val="24"/>
          <w:szCs w:val="24"/>
          <w:lang w:eastAsia="ru-RU"/>
        </w:rPr>
        <w:t>);</w:t>
      </w:r>
    </w:p>
    <w:p w14:paraId="4E6EF825" w14:textId="2F9BBF8B" w:rsidR="00174702" w:rsidRPr="00BA260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w:t>
      </w:r>
      <w:r w:rsidR="00571918" w:rsidRPr="00BA2600">
        <w:rPr>
          <w:rFonts w:ascii="Times New Roman" w:hAnsi="Times New Roman" w:cs="Times New Roman"/>
          <w:sz w:val="24"/>
          <w:szCs w:val="24"/>
          <w:lang w:eastAsia="ru-RU"/>
        </w:rPr>
        <w:t>сведений о рождении всех детей</w:t>
      </w:r>
      <w:r w:rsidR="00E628E9"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BA2600">
        <w:rPr>
          <w:rFonts w:ascii="Times New Roman" w:hAnsi="Times New Roman" w:cs="Times New Roman"/>
          <w:sz w:val="24"/>
          <w:szCs w:val="24"/>
          <w:lang w:eastAsia="ru-RU"/>
        </w:rPr>
        <w:t xml:space="preserve"> </w:t>
      </w:r>
      <w:r w:rsidR="00174702" w:rsidRPr="00BA2600">
        <w:rPr>
          <w:rFonts w:ascii="Times New Roman" w:hAnsi="Times New Roman" w:cs="Times New Roman"/>
          <w:sz w:val="24"/>
          <w:szCs w:val="24"/>
          <w:lang w:eastAsia="ru-RU"/>
        </w:rPr>
        <w:t>(для</w:t>
      </w:r>
      <w:r w:rsidR="0052773F">
        <w:rPr>
          <w:rFonts w:ascii="Times New Roman" w:hAnsi="Times New Roman" w:cs="Times New Roman"/>
          <w:sz w:val="24"/>
          <w:szCs w:val="24"/>
          <w:lang w:eastAsia="ru-RU"/>
        </w:rPr>
        <w:t xml:space="preserve"> </w:t>
      </w:r>
      <w:r w:rsidR="00174702" w:rsidRPr="00BA2600">
        <w:rPr>
          <w:rFonts w:ascii="Times New Roman" w:hAnsi="Times New Roman" w:cs="Times New Roman"/>
          <w:sz w:val="24"/>
          <w:szCs w:val="24"/>
          <w:lang w:eastAsia="ru-RU"/>
        </w:rPr>
        <w:t>подтверждени</w:t>
      </w:r>
      <w:r w:rsidR="0052773F">
        <w:rPr>
          <w:rFonts w:ascii="Times New Roman" w:hAnsi="Times New Roman" w:cs="Times New Roman"/>
          <w:sz w:val="24"/>
          <w:szCs w:val="24"/>
          <w:lang w:eastAsia="ru-RU"/>
        </w:rPr>
        <w:t>я</w:t>
      </w:r>
      <w:r w:rsidR="00174702" w:rsidRPr="00BA2600">
        <w:rPr>
          <w:rFonts w:ascii="Times New Roman" w:hAnsi="Times New Roman" w:cs="Times New Roman"/>
          <w:sz w:val="24"/>
          <w:szCs w:val="24"/>
          <w:lang w:eastAsia="ru-RU"/>
        </w:rPr>
        <w:t xml:space="preserve"> </w:t>
      </w:r>
      <w:proofErr w:type="spellStart"/>
      <w:r w:rsidR="00571918" w:rsidRPr="00BA2600">
        <w:rPr>
          <w:rFonts w:ascii="Times New Roman" w:hAnsi="Times New Roman" w:cs="Times New Roman"/>
          <w:sz w:val="24"/>
          <w:szCs w:val="24"/>
          <w:lang w:eastAsia="ru-RU"/>
        </w:rPr>
        <w:t>малоимущности</w:t>
      </w:r>
      <w:proofErr w:type="spellEnd"/>
      <w:r w:rsidR="00174702" w:rsidRPr="00BA2600">
        <w:rPr>
          <w:rFonts w:ascii="Times New Roman" w:hAnsi="Times New Roman" w:cs="Times New Roman"/>
          <w:sz w:val="24"/>
          <w:szCs w:val="24"/>
          <w:lang w:eastAsia="ru-RU"/>
        </w:rPr>
        <w:t>)</w:t>
      </w:r>
    </w:p>
    <w:p w14:paraId="12328719" w14:textId="77777777" w:rsidR="00736D58" w:rsidRPr="00BA2600"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2) </w:t>
      </w:r>
      <w:proofErr w:type="gramStart"/>
      <w:r w:rsidR="00571918" w:rsidRPr="00BA2600">
        <w:rPr>
          <w:rFonts w:ascii="Times New Roman" w:hAnsi="Times New Roman" w:cs="Times New Roman"/>
          <w:sz w:val="24"/>
          <w:szCs w:val="24"/>
          <w:lang w:eastAsia="ru-RU"/>
        </w:rPr>
        <w:t>В</w:t>
      </w:r>
      <w:proofErr w:type="gramEnd"/>
      <w:r w:rsidR="00571918" w:rsidRPr="00BA2600">
        <w:rPr>
          <w:rFonts w:ascii="Times New Roman" w:hAnsi="Times New Roman" w:cs="Times New Roman"/>
          <w:sz w:val="24"/>
          <w:szCs w:val="24"/>
          <w:lang w:eastAsia="ru-RU"/>
        </w:rPr>
        <w:t xml:space="preserve"> </w:t>
      </w:r>
      <w:r w:rsidR="00E628E9" w:rsidRPr="00BA2600">
        <w:rPr>
          <w:rFonts w:ascii="Times New Roman" w:hAnsi="Times New Roman" w:cs="Times New Roman"/>
          <w:sz w:val="24"/>
          <w:szCs w:val="24"/>
          <w:lang w:eastAsia="ru-RU"/>
        </w:rPr>
        <w:t>зависимости</w:t>
      </w:r>
      <w:r w:rsidR="00571918" w:rsidRPr="00BA2600">
        <w:rPr>
          <w:rFonts w:ascii="Times New Roman" w:hAnsi="Times New Roman" w:cs="Times New Roman"/>
          <w:sz w:val="24"/>
          <w:szCs w:val="24"/>
          <w:lang w:eastAsia="ru-RU"/>
        </w:rPr>
        <w:t xml:space="preserve"> от </w:t>
      </w:r>
      <w:r w:rsidR="00E628E9" w:rsidRPr="00BA2600">
        <w:rPr>
          <w:rFonts w:ascii="Times New Roman" w:hAnsi="Times New Roman" w:cs="Times New Roman"/>
          <w:sz w:val="24"/>
          <w:szCs w:val="24"/>
          <w:lang w:eastAsia="ru-RU"/>
        </w:rPr>
        <w:t>категории</w:t>
      </w:r>
      <w:r w:rsidR="00571918" w:rsidRPr="00BA2600">
        <w:rPr>
          <w:rFonts w:ascii="Times New Roman" w:hAnsi="Times New Roman" w:cs="Times New Roman"/>
          <w:sz w:val="24"/>
          <w:szCs w:val="24"/>
          <w:lang w:eastAsia="ru-RU"/>
        </w:rPr>
        <w:t xml:space="preserve"> </w:t>
      </w:r>
      <w:r w:rsidR="00E628E9" w:rsidRPr="00BA2600">
        <w:rPr>
          <w:rFonts w:ascii="Times New Roman" w:hAnsi="Times New Roman" w:cs="Times New Roman"/>
          <w:sz w:val="24"/>
          <w:szCs w:val="24"/>
          <w:lang w:eastAsia="ru-RU"/>
        </w:rPr>
        <w:t>заявителя</w:t>
      </w:r>
      <w:r w:rsidR="00174702" w:rsidRPr="00BA2600">
        <w:rPr>
          <w:rFonts w:ascii="Times New Roman" w:hAnsi="Times New Roman" w:cs="Times New Roman"/>
          <w:sz w:val="24"/>
          <w:szCs w:val="24"/>
          <w:lang w:eastAsia="ru-RU"/>
        </w:rPr>
        <w:t xml:space="preserve">, граждане должны предоставить один или более </w:t>
      </w:r>
      <w:r w:rsidR="00736D58" w:rsidRPr="00BA2600">
        <w:rPr>
          <w:rFonts w:ascii="Times New Roman" w:hAnsi="Times New Roman" w:cs="Times New Roman"/>
          <w:sz w:val="24"/>
          <w:szCs w:val="24"/>
          <w:lang w:eastAsia="ru-RU"/>
        </w:rPr>
        <w:t>документ</w:t>
      </w:r>
      <w:r w:rsidR="00174702" w:rsidRPr="00BA2600">
        <w:rPr>
          <w:rFonts w:ascii="Times New Roman" w:hAnsi="Times New Roman" w:cs="Times New Roman"/>
          <w:sz w:val="24"/>
          <w:szCs w:val="24"/>
          <w:lang w:eastAsia="ru-RU"/>
        </w:rPr>
        <w:t>ов</w:t>
      </w:r>
      <w:r w:rsidR="00736D58" w:rsidRPr="00BA2600">
        <w:rPr>
          <w:rFonts w:ascii="Times New Roman" w:hAnsi="Times New Roman" w:cs="Times New Roman"/>
          <w:sz w:val="24"/>
          <w:szCs w:val="24"/>
          <w:lang w:eastAsia="ru-RU"/>
        </w:rPr>
        <w:t>, подтверждающи</w:t>
      </w:r>
      <w:r w:rsidR="00174702" w:rsidRPr="00BA2600">
        <w:rPr>
          <w:rFonts w:ascii="Times New Roman" w:hAnsi="Times New Roman" w:cs="Times New Roman"/>
          <w:sz w:val="24"/>
          <w:szCs w:val="24"/>
          <w:lang w:eastAsia="ru-RU"/>
        </w:rPr>
        <w:t xml:space="preserve">х </w:t>
      </w:r>
      <w:r w:rsidR="00736D58" w:rsidRPr="005615F6">
        <w:rPr>
          <w:rFonts w:ascii="Times New Roman" w:hAnsi="Times New Roman" w:cs="Times New Roman"/>
          <w:sz w:val="24"/>
          <w:szCs w:val="24"/>
          <w:lang w:eastAsia="ru-RU"/>
        </w:rPr>
        <w:t>сведения о доходах заявителя и членов его семьи</w:t>
      </w:r>
      <w:r w:rsidR="00736D58" w:rsidRPr="005615F6">
        <w:rPr>
          <w:rFonts w:ascii="Times New Roman" w:eastAsia="Times New Roman" w:hAnsi="Times New Roman" w:cs="Times New Roman"/>
          <w:spacing w:val="-7"/>
          <w:sz w:val="24"/>
          <w:szCs w:val="24"/>
          <w:lang w:eastAsia="ru-RU"/>
        </w:rPr>
        <w:t xml:space="preserve"> за расчетный период, </w:t>
      </w:r>
      <w:r w:rsidR="002D2D26" w:rsidRPr="005615F6">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00736D58" w:rsidRPr="005615F6">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5615F6">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5615F6">
        <w:rPr>
          <w:rFonts w:ascii="Times New Roman" w:eastAsia="Times New Roman" w:hAnsi="Times New Roman" w:cs="Times New Roman"/>
          <w:spacing w:val="-11"/>
          <w:sz w:val="24"/>
          <w:szCs w:val="24"/>
          <w:lang w:eastAsia="ru-RU"/>
        </w:rPr>
        <w:t>малоимущности</w:t>
      </w:r>
      <w:proofErr w:type="spellEnd"/>
      <w:r w:rsidR="00561419" w:rsidRPr="005615F6">
        <w:rPr>
          <w:rFonts w:ascii="Times New Roman" w:eastAsia="Times New Roman" w:hAnsi="Times New Roman" w:cs="Times New Roman"/>
          <w:spacing w:val="-11"/>
          <w:sz w:val="24"/>
          <w:szCs w:val="24"/>
          <w:lang w:eastAsia="ru-RU"/>
        </w:rPr>
        <w:t>)</w:t>
      </w:r>
      <w:r w:rsidR="00736D58" w:rsidRPr="005615F6">
        <w:rPr>
          <w:rFonts w:ascii="Times New Roman" w:hAnsi="Times New Roman" w:cs="Times New Roman"/>
          <w:sz w:val="24"/>
          <w:szCs w:val="24"/>
          <w:lang w:eastAsia="ru-RU"/>
        </w:rPr>
        <w:t>:</w:t>
      </w:r>
    </w:p>
    <w:p w14:paraId="377593E3" w14:textId="77777777" w:rsidR="00965FF9" w:rsidRPr="00BA2600"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lang w:eastAsia="ru-RU"/>
        </w:rPr>
        <w:t>-</w:t>
      </w:r>
      <w:r w:rsidR="00AC215B"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rPr>
        <w:t>справка о еж</w:t>
      </w:r>
      <w:r w:rsidR="00F7443F" w:rsidRPr="00BA2600">
        <w:rPr>
          <w:rFonts w:ascii="Times New Roman" w:hAnsi="Times New Roman" w:cs="Times New Roman"/>
          <w:sz w:val="24"/>
          <w:szCs w:val="24"/>
        </w:rPr>
        <w:t>емесячном пожизненном содержании</w:t>
      </w:r>
      <w:r w:rsidRPr="00BA2600">
        <w:rPr>
          <w:rFonts w:ascii="Times New Roman" w:hAnsi="Times New Roman" w:cs="Times New Roman"/>
          <w:sz w:val="24"/>
          <w:szCs w:val="24"/>
        </w:rPr>
        <w:t xml:space="preserve"> судей, вышедших в отставку;</w:t>
      </w:r>
    </w:p>
    <w:p w14:paraId="34B74215" w14:textId="77777777" w:rsidR="00736D58" w:rsidRPr="00BA2600"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w:t>
      </w:r>
      <w:r w:rsidR="00AC215B" w:rsidRPr="00BA2600">
        <w:rPr>
          <w:rFonts w:ascii="Times New Roman" w:hAnsi="Times New Roman" w:cs="Times New Roman"/>
          <w:sz w:val="24"/>
          <w:szCs w:val="24"/>
        </w:rPr>
        <w:t xml:space="preserve"> </w:t>
      </w:r>
      <w:r w:rsidRPr="00BA2600">
        <w:rPr>
          <w:rFonts w:ascii="Times New Roman" w:hAnsi="Times New Roman" w:cs="Times New Roman"/>
          <w:sz w:val="24"/>
          <w:szCs w:val="24"/>
        </w:rPr>
        <w:t>справки о размере стипендии, выплачиваем</w:t>
      </w:r>
      <w:r w:rsidR="00DF08BB" w:rsidRPr="00BA2600">
        <w:rPr>
          <w:rFonts w:ascii="Times New Roman" w:hAnsi="Times New Roman" w:cs="Times New Roman"/>
          <w:sz w:val="24"/>
          <w:szCs w:val="24"/>
        </w:rPr>
        <w:t>ой</w:t>
      </w:r>
      <w:r w:rsidRPr="00BA2600">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BA2600">
        <w:rPr>
          <w:rFonts w:ascii="Times New Roman" w:hAnsi="Times New Roman" w:cs="Times New Roman"/>
          <w:sz w:val="24"/>
          <w:szCs w:val="24"/>
        </w:rPr>
        <w:t>х</w:t>
      </w:r>
      <w:r w:rsidRPr="00BA2600">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14:paraId="756EF891" w14:textId="77777777" w:rsidR="00736D58" w:rsidRPr="00BA2600"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w:t>
      </w:r>
      <w:r w:rsidR="00AC215B" w:rsidRPr="00BA2600">
        <w:rPr>
          <w:rFonts w:ascii="Times New Roman" w:hAnsi="Times New Roman" w:cs="Times New Roman"/>
          <w:sz w:val="24"/>
          <w:szCs w:val="24"/>
        </w:rPr>
        <w:t xml:space="preserve"> </w:t>
      </w:r>
      <w:r w:rsidRPr="00BA2600">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D42C3D1" w14:textId="77777777" w:rsidR="00736D58" w:rsidRPr="00BA2600"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455F0D8E" w14:textId="77777777" w:rsidR="00736D58" w:rsidRPr="005615F6"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5615F6">
        <w:rPr>
          <w:rFonts w:ascii="Times New Roman" w:hAnsi="Times New Roman" w:cs="Times New Roman"/>
          <w:sz w:val="24"/>
          <w:szCs w:val="24"/>
        </w:rPr>
        <w:t>- справки о размере получаемых</w:t>
      </w:r>
      <w:r w:rsidR="00DF08BB" w:rsidRPr="005615F6">
        <w:rPr>
          <w:rFonts w:ascii="Times New Roman" w:hAnsi="Times New Roman" w:cs="Times New Roman"/>
          <w:sz w:val="24"/>
          <w:szCs w:val="24"/>
        </w:rPr>
        <w:t>/выплачиваемых</w:t>
      </w:r>
      <w:r w:rsidRPr="005615F6">
        <w:rPr>
          <w:rFonts w:ascii="Times New Roman" w:hAnsi="Times New Roman" w:cs="Times New Roman"/>
          <w:sz w:val="24"/>
          <w:szCs w:val="24"/>
        </w:rPr>
        <w:t xml:space="preserve"> алиментов либо соглашение об уплате алиментов на ребенка;</w:t>
      </w:r>
    </w:p>
    <w:p w14:paraId="6A97D840" w14:textId="77777777" w:rsidR="00736D58" w:rsidRPr="005615F6"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736D58" w:rsidRPr="005615F6">
        <w:rPr>
          <w:rFonts w:ascii="Times New Roman" w:hAnsi="Times New Roman" w:cs="Times New Roman"/>
          <w:sz w:val="24"/>
          <w:szCs w:val="24"/>
        </w:rPr>
        <w:t xml:space="preserve">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w:t>
      </w:r>
      <w:r w:rsidR="00736D58" w:rsidRPr="005615F6">
        <w:rPr>
          <w:rFonts w:ascii="Times New Roman" w:hAnsi="Times New Roman" w:cs="Times New Roman"/>
          <w:sz w:val="24"/>
          <w:szCs w:val="24"/>
        </w:rPr>
        <w:lastRenderedPageBreak/>
        <w:t>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5E4FFD05" w14:textId="77777777" w:rsidR="00736D58" w:rsidRPr="005615F6"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736D58" w:rsidRPr="005615F6">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DAA86A1" w14:textId="77777777" w:rsidR="00230ECF" w:rsidRPr="005615F6"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алименты, получаемые членами семьи;</w:t>
      </w:r>
    </w:p>
    <w:p w14:paraId="51FB91D9" w14:textId="77777777" w:rsidR="00DF08BB" w:rsidRPr="005615F6" w:rsidRDefault="00230ECF" w:rsidP="00DF08BB">
      <w:pPr>
        <w:tabs>
          <w:tab w:val="left" w:pos="142"/>
          <w:tab w:val="left" w:pos="284"/>
        </w:tabs>
        <w:spacing w:after="0" w:line="240" w:lineRule="auto"/>
        <w:ind w:firstLine="709"/>
        <w:jc w:val="both"/>
        <w:rPr>
          <w:rFonts w:ascii="Times New Roman" w:hAnsi="Times New Roman" w:cs="Times New Roman"/>
          <w:i/>
          <w:sz w:val="24"/>
          <w:szCs w:val="24"/>
          <w:lang w:eastAsia="x-none"/>
        </w:rPr>
      </w:pPr>
      <w:r w:rsidRPr="005615F6">
        <w:rPr>
          <w:rFonts w:ascii="Times New Roman" w:hAnsi="Times New Roman" w:cs="Times New Roman"/>
          <w:i/>
          <w:sz w:val="24"/>
          <w:szCs w:val="24"/>
          <w:lang w:eastAsia="ru-RU"/>
        </w:rPr>
        <w:t xml:space="preserve"> </w:t>
      </w:r>
      <w:r w:rsidR="00965FF9" w:rsidRPr="005615F6">
        <w:rPr>
          <w:rFonts w:ascii="Times New Roman" w:hAnsi="Times New Roman" w:cs="Times New Roman"/>
          <w:i/>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5615F6">
        <w:rPr>
          <w:rFonts w:ascii="Times New Roman" w:hAnsi="Times New Roman" w:cs="Times New Roman"/>
          <w:i/>
          <w:sz w:val="24"/>
          <w:szCs w:val="24"/>
          <w:lang w:eastAsia="x-none"/>
        </w:rPr>
        <w:t>должны</w:t>
      </w:r>
      <w:r w:rsidR="00965FF9" w:rsidRPr="005615F6">
        <w:rPr>
          <w:rFonts w:ascii="Times New Roman" w:hAnsi="Times New Roman" w:cs="Times New Roman"/>
          <w:i/>
          <w:sz w:val="24"/>
          <w:szCs w:val="24"/>
          <w:lang w:eastAsia="x-none"/>
        </w:rPr>
        <w:t xml:space="preserve"> предоставить следующие документы (сведения) о доходах</w:t>
      </w:r>
      <w:r w:rsidR="00DF08BB" w:rsidRPr="005615F6">
        <w:rPr>
          <w:rFonts w:ascii="Times New Roman" w:hAnsi="Times New Roman" w:cs="Times New Roman"/>
          <w:i/>
          <w:sz w:val="24"/>
          <w:szCs w:val="24"/>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3B1716FC" w14:textId="77777777" w:rsidR="00965FF9" w:rsidRPr="005615F6"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5615F6">
        <w:rPr>
          <w:rFonts w:ascii="Times New Roman" w:hAnsi="Times New Roman" w:cs="Times New Roman"/>
          <w:sz w:val="24"/>
          <w:szCs w:val="24"/>
          <w:lang w:eastAsia="x-none"/>
        </w:rPr>
        <w:t xml:space="preserve">- </w:t>
      </w:r>
      <w:r w:rsidR="00965FF9" w:rsidRPr="005615F6">
        <w:rPr>
          <w:rFonts w:ascii="Times New Roman" w:hAnsi="Times New Roman" w:cs="Times New Roman"/>
          <w:sz w:val="24"/>
          <w:szCs w:val="24"/>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5615F6">
        <w:rPr>
          <w:rFonts w:ascii="Times New Roman" w:hAnsi="Times New Roman" w:cs="Times New Roman"/>
          <w:sz w:val="24"/>
          <w:szCs w:val="24"/>
          <w:lang w:eastAsia="x-none"/>
        </w:rPr>
        <w:t xml:space="preserve"> (при патентной системе налогообложения)</w:t>
      </w:r>
      <w:r w:rsidR="00965FF9" w:rsidRPr="005615F6">
        <w:rPr>
          <w:rFonts w:ascii="Times New Roman" w:hAnsi="Times New Roman" w:cs="Times New Roman"/>
          <w:sz w:val="24"/>
          <w:szCs w:val="24"/>
          <w:lang w:eastAsia="x-none"/>
        </w:rPr>
        <w:t>;</w:t>
      </w:r>
    </w:p>
    <w:p w14:paraId="7FD9A3A0" w14:textId="77777777" w:rsidR="00F7443F" w:rsidRPr="005615F6"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5615F6">
        <w:rPr>
          <w:rFonts w:ascii="Times New Roman" w:hAnsi="Times New Roman" w:cs="Times New Roman"/>
          <w:sz w:val="24"/>
          <w:szCs w:val="24"/>
          <w:lang w:eastAsia="x-none"/>
        </w:rPr>
        <w:t xml:space="preserve">- </w:t>
      </w:r>
      <w:r w:rsidR="00965FF9" w:rsidRPr="005615F6">
        <w:rPr>
          <w:rFonts w:ascii="Times New Roman" w:hAnsi="Times New Roman" w:cs="Times New Roman"/>
          <w:sz w:val="24"/>
          <w:szCs w:val="24"/>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5615F6">
        <w:rPr>
          <w:rFonts w:ascii="Times New Roman" w:hAnsi="Times New Roman" w:cs="Times New Roman"/>
          <w:sz w:val="24"/>
          <w:szCs w:val="24"/>
          <w:lang w:eastAsia="x-none"/>
        </w:rPr>
        <w:t>;</w:t>
      </w:r>
      <w:r w:rsidR="00965FF9" w:rsidRPr="005615F6">
        <w:rPr>
          <w:rFonts w:ascii="Times New Roman" w:hAnsi="Times New Roman" w:cs="Times New Roman"/>
          <w:sz w:val="24"/>
          <w:szCs w:val="24"/>
          <w:lang w:eastAsia="x-none"/>
        </w:rPr>
        <w:t xml:space="preserve"> </w:t>
      </w:r>
    </w:p>
    <w:p w14:paraId="5B672869" w14:textId="77777777" w:rsidR="00DF08BB" w:rsidRPr="005615F6" w:rsidRDefault="00F7443F"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5615F6">
        <w:rPr>
          <w:rFonts w:ascii="Times New Roman" w:hAnsi="Times New Roman" w:cs="Times New Roman"/>
          <w:sz w:val="24"/>
          <w:szCs w:val="24"/>
          <w:lang w:eastAsia="x-none"/>
        </w:rPr>
        <w:t xml:space="preserve">- </w:t>
      </w:r>
      <w:r w:rsidR="00965FF9" w:rsidRPr="005615F6">
        <w:rPr>
          <w:rFonts w:ascii="Times New Roman" w:hAnsi="Times New Roman" w:cs="Times New Roman"/>
          <w:sz w:val="24"/>
          <w:szCs w:val="24"/>
          <w:lang w:eastAsia="x-none"/>
        </w:rPr>
        <w:t>справку о состоянии расчетов (доходов) по налогу на профессиональный доход (форма КНД 1122036)</w:t>
      </w:r>
      <w:r w:rsidR="00DF08BB" w:rsidRPr="005615F6">
        <w:rPr>
          <w:rFonts w:ascii="Times New Roman" w:hAnsi="Times New Roman" w:cs="Times New Roman"/>
          <w:sz w:val="24"/>
          <w:szCs w:val="24"/>
          <w:lang w:eastAsia="x-none"/>
        </w:rPr>
        <w:t xml:space="preserve"> (для плательщиков налога на профессиональный доход (</w:t>
      </w:r>
      <w:proofErr w:type="spellStart"/>
      <w:r w:rsidR="00DF08BB" w:rsidRPr="005615F6">
        <w:rPr>
          <w:rFonts w:ascii="Times New Roman" w:hAnsi="Times New Roman" w:cs="Times New Roman"/>
          <w:sz w:val="24"/>
          <w:szCs w:val="24"/>
          <w:lang w:eastAsia="x-none"/>
        </w:rPr>
        <w:t>самозанятые</w:t>
      </w:r>
      <w:proofErr w:type="spellEnd"/>
      <w:r w:rsidR="00DF08BB" w:rsidRPr="005615F6">
        <w:rPr>
          <w:rFonts w:ascii="Times New Roman" w:hAnsi="Times New Roman" w:cs="Times New Roman"/>
          <w:sz w:val="24"/>
          <w:szCs w:val="24"/>
          <w:lang w:eastAsia="x-none"/>
        </w:rPr>
        <w:t>);</w:t>
      </w:r>
    </w:p>
    <w:p w14:paraId="1F862494" w14:textId="77777777" w:rsidR="00DF08BB" w:rsidRPr="005615F6"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p>
    <w:p w14:paraId="783612D6" w14:textId="050FF58A" w:rsidR="00736D58" w:rsidRPr="00BA2600" w:rsidRDefault="00E628E9" w:rsidP="00AC215B">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5615F6">
        <w:rPr>
          <w:rFonts w:ascii="Times New Roman" w:hAnsi="Times New Roman" w:cs="Times New Roman"/>
          <w:i/>
          <w:sz w:val="24"/>
          <w:szCs w:val="24"/>
          <w:lang w:eastAsia="ru-RU"/>
        </w:rPr>
        <w:t xml:space="preserve">в зависимости от категории заявителя, граждане должны предоставить </w:t>
      </w:r>
      <w:r w:rsidR="00736D58" w:rsidRPr="005615F6">
        <w:rPr>
          <w:rFonts w:ascii="Times New Roman" w:hAnsi="Times New Roman" w:cs="Times New Roman"/>
          <w:i/>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w:t>
      </w:r>
      <w:r w:rsidR="0052773F">
        <w:rPr>
          <w:rFonts w:ascii="Times New Roman" w:hAnsi="Times New Roman" w:cs="Times New Roman"/>
          <w:i/>
          <w:sz w:val="24"/>
          <w:szCs w:val="24"/>
          <w:lang w:eastAsia="ru-RU"/>
        </w:rPr>
        <w:t>,</w:t>
      </w:r>
      <w:r w:rsidR="00736D58" w:rsidRPr="005615F6">
        <w:rPr>
          <w:rFonts w:ascii="Times New Roman" w:hAnsi="Times New Roman" w:cs="Times New Roman"/>
          <w:i/>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4D7D8A1C" w14:textId="77777777" w:rsidR="00ED0B23" w:rsidRPr="00BA260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w:t>
      </w:r>
      <w:r w:rsidR="00ED0B23" w:rsidRPr="00BA2600">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64284370" w14:textId="77777777" w:rsidR="00AC215B" w:rsidRPr="005615F6"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w:t>
      </w:r>
      <w:r w:rsidRPr="005615F6">
        <w:rPr>
          <w:rFonts w:ascii="Times New Roman" w:hAnsi="Times New Roman" w:cs="Times New Roman"/>
          <w:sz w:val="24"/>
          <w:szCs w:val="24"/>
          <w:lang w:eastAsia="ru-RU"/>
        </w:rPr>
        <w:t xml:space="preserve">лечении (на период такого лечения) - для неработающих граждан; </w:t>
      </w:r>
    </w:p>
    <w:p w14:paraId="77B015C5" w14:textId="77777777" w:rsidR="00AC215B" w:rsidRPr="005615F6"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14:paraId="394030F6" w14:textId="77777777" w:rsidR="00ED0B23" w:rsidRPr="005615F6"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r w:rsidR="00ED0B23" w:rsidRPr="005615F6">
        <w:rPr>
          <w:rFonts w:ascii="Times New Roman" w:hAnsi="Times New Roman" w:cs="Times New Roman"/>
          <w:sz w:val="24"/>
          <w:szCs w:val="24"/>
          <w:lang w:eastAsia="ru-RU"/>
        </w:rPr>
        <w:t>;</w:t>
      </w:r>
    </w:p>
    <w:p w14:paraId="6EA313B9" w14:textId="77777777" w:rsidR="00ED0B23" w:rsidRPr="00BA260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xml:space="preserve">- </w:t>
      </w:r>
      <w:r w:rsidR="00ED0B23" w:rsidRPr="005615F6">
        <w:rPr>
          <w:rFonts w:ascii="Times New Roman" w:hAnsi="Times New Roman" w:cs="Times New Roman"/>
          <w:sz w:val="24"/>
          <w:szCs w:val="24"/>
          <w:lang w:eastAsia="ru-RU"/>
        </w:rPr>
        <w:t>справка об осуществлении заявителем (законным представителем</w:t>
      </w:r>
      <w:r w:rsidR="00ED0B23" w:rsidRPr="00BA2600">
        <w:rPr>
          <w:rFonts w:ascii="Times New Roman" w:hAnsi="Times New Roman" w:cs="Times New Roman"/>
          <w:sz w:val="24"/>
          <w:szCs w:val="24"/>
          <w:lang w:eastAsia="ru-RU"/>
        </w:rPr>
        <w:t xml:space="preserve">) ухода за проживающим с ним ребенком (детьми) в возрасте от трех лет, поставленным на </w:t>
      </w:r>
      <w:proofErr w:type="gramStart"/>
      <w:r w:rsidR="00ED0B23" w:rsidRPr="00BA2600">
        <w:rPr>
          <w:rFonts w:ascii="Times New Roman" w:hAnsi="Times New Roman" w:cs="Times New Roman"/>
          <w:sz w:val="24"/>
          <w:szCs w:val="24"/>
          <w:lang w:eastAsia="ru-RU"/>
        </w:rPr>
        <w:t>учет  на</w:t>
      </w:r>
      <w:proofErr w:type="gramEnd"/>
      <w:r w:rsidR="00ED0B23" w:rsidRPr="00BA2600">
        <w:rPr>
          <w:rFonts w:ascii="Times New Roman" w:hAnsi="Times New Roman" w:cs="Times New Roman"/>
          <w:sz w:val="24"/>
          <w:szCs w:val="24"/>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1388F8E" w14:textId="77777777" w:rsidR="0008189D" w:rsidRPr="00BA260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w:t>
      </w:r>
      <w:r w:rsidR="00ED0B23" w:rsidRPr="00BA2600">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1E7EB10" w14:textId="77777777" w:rsidR="00E628E9" w:rsidRPr="00BA260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w:t>
      </w:r>
      <w:r w:rsidR="00E628E9" w:rsidRPr="00BA2600">
        <w:rPr>
          <w:rFonts w:ascii="Times New Roman" w:hAnsi="Times New Roman" w:cs="Times New Roman"/>
          <w:sz w:val="24"/>
          <w:szCs w:val="24"/>
          <w:lang w:eastAsia="ru-RU"/>
        </w:rPr>
        <w:t xml:space="preserve">справка об оценке рыночной стоимости </w:t>
      </w:r>
      <w:r w:rsidR="0008189D" w:rsidRPr="00BA2600">
        <w:rPr>
          <w:rFonts w:ascii="Times New Roman" w:hAnsi="Times New Roman" w:cs="Times New Roman"/>
          <w:sz w:val="24"/>
          <w:szCs w:val="24"/>
          <w:lang w:eastAsia="ru-RU"/>
        </w:rPr>
        <w:t>движимого</w:t>
      </w:r>
      <w:r w:rsidR="00E628E9" w:rsidRPr="00BA2600">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BA2600">
        <w:rPr>
          <w:rFonts w:ascii="Times New Roman" w:hAnsi="Times New Roman" w:cs="Times New Roman"/>
          <w:sz w:val="24"/>
          <w:szCs w:val="24"/>
          <w:lang w:eastAsia="ru-RU"/>
        </w:rPr>
        <w:t>;</w:t>
      </w:r>
    </w:p>
    <w:p w14:paraId="6931B2A8" w14:textId="77777777" w:rsidR="00AC215B" w:rsidRPr="00BA2600" w:rsidRDefault="00531925" w:rsidP="00AC215B">
      <w:pPr>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BA2600">
        <w:rPr>
          <w:rFonts w:ascii="Times New Roman" w:hAnsi="Times New Roman" w:cs="Times New Roman"/>
          <w:sz w:val="24"/>
          <w:szCs w:val="24"/>
        </w:rPr>
        <w:t>:</w:t>
      </w:r>
    </w:p>
    <w:p w14:paraId="329FC75A" w14:textId="77777777" w:rsidR="00C41142" w:rsidRPr="00BA2600" w:rsidRDefault="00531925" w:rsidP="00C41142">
      <w:pPr>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rPr>
        <w:t xml:space="preserve">а) удостоверение </w:t>
      </w:r>
      <w:r w:rsidR="00A7590E" w:rsidRPr="00BA2600">
        <w:rPr>
          <w:rFonts w:ascii="Times New Roman" w:hAnsi="Times New Roman" w:cs="Times New Roman"/>
          <w:sz w:val="24"/>
          <w:szCs w:val="24"/>
        </w:rPr>
        <w:t xml:space="preserve">ветерана Великой Отечественной войны </w:t>
      </w:r>
      <w:r w:rsidRPr="00BA2600">
        <w:rPr>
          <w:rFonts w:ascii="Times New Roman" w:hAnsi="Times New Roman" w:cs="Times New Roman"/>
          <w:sz w:val="24"/>
          <w:szCs w:val="24"/>
        </w:rPr>
        <w:t>- для участников Великой Отечественной войны</w:t>
      </w:r>
      <w:r w:rsidR="00A7590E" w:rsidRPr="00BA2600">
        <w:rPr>
          <w:rFonts w:ascii="Times New Roman" w:hAnsi="Times New Roman" w:cs="Times New Roman"/>
          <w:sz w:val="24"/>
          <w:szCs w:val="24"/>
        </w:rPr>
        <w:t xml:space="preserve">, </w:t>
      </w:r>
      <w:r w:rsidRPr="00BA2600">
        <w:rPr>
          <w:rFonts w:ascii="Times New Roman" w:hAnsi="Times New Roman" w:cs="Times New Roman"/>
          <w:sz w:val="24"/>
          <w:szCs w:val="24"/>
        </w:rPr>
        <w:t>для инвалидов Великой Отечественной войны;</w:t>
      </w:r>
      <w:r w:rsidR="00A7590E" w:rsidRPr="00BA2600">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BA2600">
        <w:rPr>
          <w:rFonts w:ascii="Times New Roman" w:hAnsi="Times New Roman" w:cs="Times New Roman"/>
          <w:sz w:val="24"/>
          <w:szCs w:val="24"/>
          <w:lang w:eastAsia="ru-RU"/>
        </w:rPr>
        <w:t xml:space="preserve">, </w:t>
      </w:r>
      <w:r w:rsidR="0093388E" w:rsidRPr="00BA2600">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BA2600">
        <w:rPr>
          <w:rFonts w:ascii="Times New Roman" w:hAnsi="Times New Roman" w:cs="Times New Roman"/>
          <w:sz w:val="24"/>
          <w:szCs w:val="24"/>
        </w:rPr>
        <w:t xml:space="preserve"> (у</w:t>
      </w:r>
      <w:r w:rsidR="00AC215B" w:rsidRPr="00BA2600">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BA2600">
        <w:rPr>
          <w:rFonts w:ascii="Times New Roman" w:hAnsi="Times New Roman" w:cs="Times New Roman"/>
          <w:sz w:val="24"/>
          <w:szCs w:val="24"/>
        </w:rPr>
        <w:t>;</w:t>
      </w:r>
    </w:p>
    <w:p w14:paraId="36AF85E3" w14:textId="77777777" w:rsidR="00C41142" w:rsidRPr="00BA2600" w:rsidRDefault="00A7590E" w:rsidP="00C41142">
      <w:pPr>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rPr>
        <w:t>б</w:t>
      </w:r>
      <w:r w:rsidR="00531925" w:rsidRPr="00BA2600">
        <w:rPr>
          <w:rFonts w:ascii="Times New Roman" w:hAnsi="Times New Roman" w:cs="Times New Roman"/>
          <w:sz w:val="24"/>
          <w:szCs w:val="24"/>
        </w:rPr>
        <w:t xml:space="preserve">) </w:t>
      </w:r>
      <w:r w:rsidR="00AC215B" w:rsidRPr="00BA2600">
        <w:rPr>
          <w:rFonts w:ascii="Times New Roman" w:hAnsi="Times New Roman" w:cs="Times New Roman"/>
          <w:sz w:val="24"/>
          <w:szCs w:val="24"/>
        </w:rPr>
        <w:t>у</w:t>
      </w:r>
      <w:r w:rsidR="00AC215B" w:rsidRPr="00BA2600">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BA2600">
        <w:rPr>
          <w:rFonts w:ascii="Times New Roman" w:hAnsi="Times New Roman" w:cs="Times New Roman"/>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BA2600">
        <w:rPr>
          <w:rFonts w:ascii="Times New Roman" w:hAnsi="Times New Roman" w:cs="Times New Roman"/>
          <w:sz w:val="24"/>
          <w:szCs w:val="24"/>
        </w:rPr>
        <w:t>;</w:t>
      </w:r>
    </w:p>
    <w:p w14:paraId="06B0262B" w14:textId="77777777" w:rsidR="00384491" w:rsidRPr="00BA2600" w:rsidRDefault="00A7590E" w:rsidP="00D15283">
      <w:pPr>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rPr>
        <w:t>в</w:t>
      </w:r>
      <w:r w:rsidR="00531925" w:rsidRPr="00BA2600">
        <w:rPr>
          <w:rFonts w:ascii="Times New Roman" w:hAnsi="Times New Roman" w:cs="Times New Roman"/>
          <w:sz w:val="24"/>
          <w:szCs w:val="24"/>
        </w:rPr>
        <w:t xml:space="preserve">) </w:t>
      </w:r>
      <w:r w:rsidR="00C41142" w:rsidRPr="00BA2600">
        <w:rPr>
          <w:rFonts w:ascii="Times New Roman" w:hAnsi="Times New Roman" w:cs="Times New Roman"/>
          <w:sz w:val="24"/>
          <w:szCs w:val="24"/>
        </w:rPr>
        <w:t>д</w:t>
      </w:r>
      <w:r w:rsidR="00C41142" w:rsidRPr="00BA2600">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4" w:history="1">
        <w:r w:rsidR="00C41142" w:rsidRPr="00BA2600">
          <w:rPr>
            <w:rFonts w:ascii="Times New Roman" w:hAnsi="Times New Roman" w:cs="Times New Roman"/>
            <w:sz w:val="24"/>
            <w:szCs w:val="24"/>
            <w:lang w:eastAsia="ru-RU"/>
          </w:rPr>
          <w:t>законом</w:t>
        </w:r>
      </w:hyperlink>
      <w:r w:rsidR="00C41142" w:rsidRPr="00BA2600">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BA2600">
        <w:rPr>
          <w:rFonts w:ascii="Times New Roman" w:hAnsi="Times New Roman" w:cs="Times New Roman"/>
          <w:sz w:val="24"/>
          <w:szCs w:val="24"/>
        </w:rPr>
        <w:t>:</w:t>
      </w:r>
    </w:p>
    <w:p w14:paraId="2EB4E4C9" w14:textId="77777777" w:rsidR="00C41142" w:rsidRPr="005615F6" w:rsidRDefault="0093388E" w:rsidP="00C41142">
      <w:pPr>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трудовая книжка, подтверждающая общую продолжительность стажа работы в районах Крайнего Севера и приравненных к ним </w:t>
      </w:r>
      <w:r w:rsidRPr="005615F6">
        <w:rPr>
          <w:rFonts w:ascii="Times New Roman" w:hAnsi="Times New Roman" w:cs="Times New Roman"/>
          <w:sz w:val="24"/>
          <w:szCs w:val="24"/>
        </w:rPr>
        <w:t>местностях (за исключением пенсионеров) (скан-копия);</w:t>
      </w:r>
    </w:p>
    <w:p w14:paraId="6CB9D074" w14:textId="77777777" w:rsidR="006449E4" w:rsidRPr="005615F6" w:rsidRDefault="006449E4" w:rsidP="00D15283">
      <w:pPr>
        <w:spacing w:after="0" w:line="240" w:lineRule="auto"/>
        <w:ind w:firstLine="567"/>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C41142" w:rsidRPr="005615F6">
        <w:rPr>
          <w:rFonts w:ascii="Times New Roman" w:hAnsi="Times New Roman" w:cs="Times New Roman"/>
          <w:sz w:val="24"/>
          <w:szCs w:val="24"/>
        </w:rPr>
        <w:t>с</w:t>
      </w:r>
      <w:r w:rsidR="00C41142" w:rsidRPr="005615F6">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2F7EDF63" w14:textId="504B71E5" w:rsidR="00C41142" w:rsidRPr="00BA2600" w:rsidRDefault="006449E4" w:rsidP="00C41142">
      <w:pPr>
        <w:spacing w:after="0" w:line="240" w:lineRule="auto"/>
        <w:ind w:firstLine="567"/>
        <w:jc w:val="both"/>
        <w:rPr>
          <w:rFonts w:ascii="Times New Roman" w:hAnsi="Times New Roman" w:cs="Times New Roman"/>
          <w:sz w:val="24"/>
          <w:szCs w:val="24"/>
        </w:rPr>
      </w:pPr>
      <w:r w:rsidRPr="005615F6">
        <w:rPr>
          <w:rFonts w:ascii="Times New Roman" w:hAnsi="Times New Roman" w:cs="Times New Roman"/>
          <w:sz w:val="24"/>
          <w:szCs w:val="24"/>
          <w:lang w:eastAsia="ru-RU"/>
        </w:rPr>
        <w:t xml:space="preserve">г) </w:t>
      </w:r>
      <w:r w:rsidR="00C41142" w:rsidRPr="005615F6">
        <w:rPr>
          <w:rFonts w:ascii="Times New Roman" w:hAnsi="Times New Roman" w:cs="Times New Roman"/>
          <w:sz w:val="24"/>
          <w:szCs w:val="24"/>
        </w:rPr>
        <w:t xml:space="preserve">для граждан, признанных в установленном порядке вынужденными переселенцами - </w:t>
      </w:r>
      <w:r w:rsidRPr="005615F6">
        <w:rPr>
          <w:rFonts w:ascii="Times New Roman" w:hAnsi="Times New Roman" w:cs="Times New Roman"/>
          <w:sz w:val="24"/>
          <w:szCs w:val="24"/>
        </w:rPr>
        <w:t>удостоверение вынужденного переселенца;</w:t>
      </w:r>
    </w:p>
    <w:p w14:paraId="314CAC83" w14:textId="77777777" w:rsidR="00C41142" w:rsidRPr="005615F6" w:rsidRDefault="006449E4" w:rsidP="00C41142">
      <w:pPr>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д) </w:t>
      </w:r>
      <w:r w:rsidR="00C41142" w:rsidRPr="00BA2600">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BA2600">
        <w:rPr>
          <w:rFonts w:ascii="Times New Roman" w:hAnsi="Times New Roman" w:cs="Times New Roman"/>
          <w:sz w:val="24"/>
          <w:szCs w:val="24"/>
        </w:rPr>
        <w:t xml:space="preserve">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w:t>
      </w:r>
      <w:r w:rsidRPr="005615F6">
        <w:rPr>
          <w:rFonts w:ascii="Times New Roman" w:hAnsi="Times New Roman" w:cs="Times New Roman"/>
          <w:sz w:val="24"/>
          <w:szCs w:val="24"/>
        </w:rPr>
        <w:t>образца</w:t>
      </w:r>
      <w:r w:rsidR="00C41142" w:rsidRPr="005615F6">
        <w:rPr>
          <w:rFonts w:ascii="Times New Roman" w:hAnsi="Times New Roman" w:cs="Times New Roman"/>
          <w:sz w:val="24"/>
          <w:szCs w:val="24"/>
        </w:rPr>
        <w:t>.</w:t>
      </w:r>
    </w:p>
    <w:p w14:paraId="6582E55F" w14:textId="77777777" w:rsidR="002D2D26" w:rsidRPr="00BA2600" w:rsidRDefault="002D2D26" w:rsidP="00C41142">
      <w:pPr>
        <w:spacing w:after="0" w:line="240" w:lineRule="auto"/>
        <w:ind w:firstLine="567"/>
        <w:jc w:val="both"/>
        <w:rPr>
          <w:rFonts w:ascii="Times New Roman" w:hAnsi="Times New Roman" w:cs="Times New Roman"/>
          <w:sz w:val="24"/>
          <w:szCs w:val="24"/>
          <w:lang w:eastAsia="ru-RU"/>
        </w:rPr>
      </w:pPr>
      <w:r w:rsidRPr="005615F6">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69A647CC" w14:textId="77777777" w:rsidR="00D21F37" w:rsidRPr="00BA2600" w:rsidRDefault="00D21F37" w:rsidP="00D15283">
      <w:pPr>
        <w:spacing w:after="0" w:line="240" w:lineRule="auto"/>
        <w:ind w:firstLine="567"/>
        <w:jc w:val="both"/>
        <w:rPr>
          <w:rFonts w:ascii="Times New Roman" w:hAnsi="Times New Roman" w:cs="Times New Roman"/>
          <w:sz w:val="24"/>
          <w:szCs w:val="24"/>
          <w:lang w:val="x-none"/>
        </w:rPr>
      </w:pPr>
    </w:p>
    <w:p w14:paraId="2B1D5898" w14:textId="0413F217" w:rsidR="00C41142" w:rsidRPr="00BA2600" w:rsidRDefault="00336261" w:rsidP="00C41142">
      <w:pPr>
        <w:tabs>
          <w:tab w:val="left" w:pos="142"/>
          <w:tab w:val="left" w:pos="284"/>
        </w:tabs>
        <w:spacing w:after="0" w:line="240" w:lineRule="auto"/>
        <w:jc w:val="center"/>
        <w:rPr>
          <w:rFonts w:ascii="Times New Roman" w:hAnsi="Times New Roman" w:cs="Times New Roman"/>
          <w:sz w:val="24"/>
          <w:szCs w:val="24"/>
        </w:rPr>
      </w:pPr>
      <w:r w:rsidRPr="00BA2600">
        <w:rPr>
          <w:rFonts w:ascii="Times New Roman" w:hAnsi="Times New Roman" w:cs="Times New Roman"/>
          <w:sz w:val="24"/>
          <w:szCs w:val="24"/>
          <w:lang w:eastAsia="ru-RU"/>
        </w:rPr>
        <w:t>2.6.1.</w:t>
      </w:r>
      <w:r w:rsidR="0052773F">
        <w:rPr>
          <w:rFonts w:ascii="Times New Roman" w:hAnsi="Times New Roman" w:cs="Times New Roman"/>
          <w:sz w:val="24"/>
          <w:szCs w:val="24"/>
          <w:lang w:eastAsia="ru-RU"/>
        </w:rPr>
        <w:t xml:space="preserve"> </w:t>
      </w:r>
      <w:r w:rsidRPr="00BA2600">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14:paraId="1FDC7FE2" w14:textId="77777777" w:rsidR="0037116E" w:rsidRPr="00BA2600"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1) </w:t>
      </w:r>
      <w:r w:rsidR="0037116E" w:rsidRPr="00BA2600">
        <w:rPr>
          <w:rFonts w:ascii="Times New Roman" w:hAnsi="Times New Roman" w:cs="Times New Roman"/>
          <w:sz w:val="24"/>
          <w:szCs w:val="24"/>
          <w:lang w:eastAsia="ru-RU"/>
        </w:rPr>
        <w:t xml:space="preserve">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w:t>
      </w:r>
      <w:r w:rsidR="0037116E" w:rsidRPr="00BA2600">
        <w:rPr>
          <w:rFonts w:ascii="Times New Roman" w:hAnsi="Times New Roman" w:cs="Times New Roman"/>
          <w:sz w:val="24"/>
          <w:szCs w:val="24"/>
          <w:lang w:eastAsia="ru-RU"/>
        </w:rPr>
        <w:lastRenderedPageBreak/>
        <w:t>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6922D193" w14:textId="77777777" w:rsidR="00561419" w:rsidRPr="00BA2600"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  документы, подтверждающие состав семьи</w:t>
      </w:r>
      <w:r w:rsidR="00561419" w:rsidRPr="00BA2600">
        <w:rPr>
          <w:rFonts w:ascii="Times New Roman" w:hAnsi="Times New Roman" w:cs="Times New Roman"/>
          <w:sz w:val="24"/>
          <w:szCs w:val="24"/>
          <w:lang w:eastAsia="ru-RU"/>
        </w:rPr>
        <w:t xml:space="preserve"> </w:t>
      </w:r>
      <w:r w:rsidR="001E29F0" w:rsidRPr="00BA2600">
        <w:rPr>
          <w:rFonts w:ascii="Times New Roman" w:hAnsi="Times New Roman" w:cs="Times New Roman"/>
          <w:sz w:val="24"/>
          <w:szCs w:val="24"/>
          <w:lang w:eastAsia="ru-RU"/>
        </w:rPr>
        <w:t>(</w:t>
      </w:r>
      <w:r w:rsidR="00F319CF" w:rsidRPr="00BA2600">
        <w:rPr>
          <w:rFonts w:ascii="Times New Roman" w:hAnsi="Times New Roman" w:cs="Times New Roman"/>
          <w:sz w:val="24"/>
          <w:szCs w:val="24"/>
          <w:lang w:eastAsia="ru-RU"/>
        </w:rPr>
        <w:t>для услуги п.1.2.1.</w:t>
      </w:r>
      <w:r w:rsidR="001E29F0" w:rsidRPr="00BA2600">
        <w:rPr>
          <w:rFonts w:ascii="Times New Roman" w:hAnsi="Times New Roman" w:cs="Times New Roman"/>
          <w:sz w:val="24"/>
          <w:szCs w:val="24"/>
          <w:lang w:eastAsia="ru-RU"/>
        </w:rPr>
        <w:t>):</w:t>
      </w:r>
    </w:p>
    <w:p w14:paraId="77CED163" w14:textId="77777777" w:rsidR="00C41142" w:rsidRPr="00BA2600"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5443ACC3" w14:textId="77777777" w:rsidR="007F1F36" w:rsidRPr="00BA2600"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lang w:eastAsia="ru-RU"/>
        </w:rPr>
        <w:t>3)</w:t>
      </w:r>
      <w:r w:rsidR="00E628E9" w:rsidRPr="00BA2600">
        <w:rPr>
          <w:rFonts w:ascii="Times New Roman" w:hAnsi="Times New Roman" w:cs="Times New Roman"/>
          <w:sz w:val="24"/>
          <w:szCs w:val="24"/>
          <w:lang w:eastAsia="ru-RU"/>
        </w:rPr>
        <w:t xml:space="preserve"> </w:t>
      </w:r>
      <w:r w:rsidR="00E628E9" w:rsidRPr="00BA2600">
        <w:rPr>
          <w:rFonts w:ascii="Times New Roman" w:hAnsi="Times New Roman" w:cs="Times New Roman"/>
          <w:sz w:val="24"/>
          <w:szCs w:val="24"/>
        </w:rPr>
        <w:t>в</w:t>
      </w:r>
      <w:r w:rsidRPr="00BA2600">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w:t>
      </w:r>
      <w:r w:rsidR="00C41142" w:rsidRPr="00BA2600">
        <w:rPr>
          <w:rFonts w:ascii="Times New Roman" w:hAnsi="Times New Roman" w:cs="Times New Roman"/>
          <w:sz w:val="24"/>
          <w:szCs w:val="24"/>
        </w:rPr>
        <w:t xml:space="preserve"> </w:t>
      </w:r>
      <w:r w:rsidRPr="00BA2600">
        <w:rPr>
          <w:rFonts w:ascii="Times New Roman" w:hAnsi="Times New Roman" w:cs="Times New Roman"/>
          <w:sz w:val="24"/>
          <w:szCs w:val="24"/>
        </w:rPr>
        <w:t>решени</w:t>
      </w:r>
      <w:r w:rsidR="00C41142" w:rsidRPr="00BA2600">
        <w:rPr>
          <w:rFonts w:ascii="Times New Roman" w:hAnsi="Times New Roman" w:cs="Times New Roman"/>
          <w:sz w:val="24"/>
          <w:szCs w:val="24"/>
        </w:rPr>
        <w:t>е</w:t>
      </w:r>
      <w:r w:rsidRPr="00BA2600">
        <w:rPr>
          <w:rFonts w:ascii="Times New Roman" w:hAnsi="Times New Roman" w:cs="Times New Roman"/>
          <w:sz w:val="24"/>
          <w:szCs w:val="24"/>
        </w:rPr>
        <w:t xml:space="preserve"> суда об установлении факта проживания на территории </w:t>
      </w:r>
      <w:r w:rsidR="00571918" w:rsidRPr="00BA2600">
        <w:rPr>
          <w:rFonts w:ascii="Times New Roman" w:hAnsi="Times New Roman" w:cs="Times New Roman"/>
          <w:sz w:val="24"/>
          <w:szCs w:val="24"/>
        </w:rPr>
        <w:t>муниципального образования</w:t>
      </w:r>
      <w:r w:rsidR="00E628E9" w:rsidRPr="00BA2600">
        <w:rPr>
          <w:rFonts w:ascii="Times New Roman" w:hAnsi="Times New Roman" w:cs="Times New Roman"/>
          <w:sz w:val="24"/>
          <w:szCs w:val="24"/>
        </w:rPr>
        <w:t xml:space="preserve"> </w:t>
      </w:r>
      <w:r w:rsidR="005615F6">
        <w:rPr>
          <w:rFonts w:ascii="Times New Roman" w:hAnsi="Times New Roman" w:cs="Times New Roman"/>
          <w:sz w:val="24"/>
          <w:szCs w:val="24"/>
        </w:rPr>
        <w:t>«</w:t>
      </w:r>
      <w:proofErr w:type="spellStart"/>
      <w:r w:rsidR="005615F6">
        <w:rPr>
          <w:rFonts w:ascii="Times New Roman" w:hAnsi="Times New Roman" w:cs="Times New Roman"/>
          <w:sz w:val="24"/>
          <w:szCs w:val="24"/>
        </w:rPr>
        <w:t>Новодевяткинское</w:t>
      </w:r>
      <w:proofErr w:type="spellEnd"/>
      <w:r w:rsidR="005615F6">
        <w:rPr>
          <w:rFonts w:ascii="Times New Roman" w:hAnsi="Times New Roman" w:cs="Times New Roman"/>
          <w:sz w:val="24"/>
          <w:szCs w:val="24"/>
        </w:rPr>
        <w:t xml:space="preserve"> сельское поселение» Всеволожского муниципального района</w:t>
      </w:r>
      <w:r w:rsidR="00E628E9" w:rsidRPr="00BA2600">
        <w:rPr>
          <w:rFonts w:ascii="Times New Roman" w:hAnsi="Times New Roman" w:cs="Times New Roman"/>
          <w:sz w:val="24"/>
          <w:szCs w:val="24"/>
        </w:rPr>
        <w:t xml:space="preserve"> </w:t>
      </w:r>
      <w:r w:rsidRPr="00BA2600">
        <w:rPr>
          <w:rFonts w:ascii="Times New Roman" w:hAnsi="Times New Roman" w:cs="Times New Roman"/>
          <w:sz w:val="24"/>
          <w:szCs w:val="24"/>
        </w:rPr>
        <w:t xml:space="preserve">Ленинградской области </w:t>
      </w:r>
      <w:r w:rsidR="00C41142" w:rsidRPr="00BA2600">
        <w:rPr>
          <w:rFonts w:ascii="Times New Roman" w:hAnsi="Times New Roman" w:cs="Times New Roman"/>
          <w:sz w:val="24"/>
          <w:szCs w:val="24"/>
        </w:rPr>
        <w:t>(</w:t>
      </w:r>
      <w:r w:rsidRPr="00BA2600">
        <w:rPr>
          <w:rFonts w:ascii="Times New Roman" w:hAnsi="Times New Roman" w:cs="Times New Roman"/>
          <w:sz w:val="24"/>
          <w:szCs w:val="24"/>
        </w:rPr>
        <w:t>с отметкой о дате вступления его в законную силу</w:t>
      </w:r>
      <w:r w:rsidR="00C41142" w:rsidRPr="00BA2600">
        <w:rPr>
          <w:rFonts w:ascii="Times New Roman" w:hAnsi="Times New Roman" w:cs="Times New Roman"/>
          <w:sz w:val="24"/>
          <w:szCs w:val="24"/>
        </w:rPr>
        <w:t>)</w:t>
      </w:r>
      <w:r w:rsidRPr="00BA2600">
        <w:rPr>
          <w:rFonts w:ascii="Times New Roman" w:hAnsi="Times New Roman" w:cs="Times New Roman"/>
          <w:sz w:val="24"/>
          <w:szCs w:val="24"/>
        </w:rPr>
        <w:t>;</w:t>
      </w:r>
    </w:p>
    <w:p w14:paraId="4347A0F6"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2DF6DB54"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14:paraId="7248F6CF"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74316679"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BA2600">
        <w:rPr>
          <w:rFonts w:ascii="Times New Roman" w:hAnsi="Times New Roman" w:cs="Times New Roman"/>
          <w:sz w:val="24"/>
          <w:szCs w:val="24"/>
        </w:rPr>
        <w:t>апостиль</w:t>
      </w:r>
      <w:proofErr w:type="spellEnd"/>
      <w:r w:rsidRPr="00BA2600">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263512CA"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D1E9956"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9ED5CCB"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220DCECF"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6C3A6CE" w14:textId="0C3B1335" w:rsidR="00315F6B" w:rsidRPr="00BA2600"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8</w:t>
      </w:r>
      <w:r w:rsidR="00315F6B" w:rsidRPr="00BA2600">
        <w:rPr>
          <w:rFonts w:ascii="Times New Roman" w:hAnsi="Times New Roman" w:cs="Times New Roman"/>
          <w:sz w:val="24"/>
          <w:szCs w:val="24"/>
        </w:rPr>
        <w:t xml:space="preserve">) </w:t>
      </w:r>
      <w:r w:rsidR="00E628E9" w:rsidRPr="00BA2600">
        <w:rPr>
          <w:rFonts w:ascii="Times New Roman" w:hAnsi="Times New Roman" w:cs="Times New Roman"/>
          <w:sz w:val="24"/>
          <w:szCs w:val="24"/>
        </w:rPr>
        <w:t>п</w:t>
      </w:r>
      <w:r w:rsidR="00315F6B" w:rsidRPr="00BA2600">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BA2600">
        <w:rPr>
          <w:rFonts w:ascii="Times New Roman" w:hAnsi="Times New Roman" w:cs="Times New Roman"/>
          <w:sz w:val="24"/>
          <w:szCs w:val="24"/>
        </w:rPr>
        <w:t>,</w:t>
      </w:r>
      <w:r w:rsidR="00315F6B" w:rsidRPr="00BA2600">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w:t>
      </w:r>
      <w:r w:rsidR="00315F6B" w:rsidRPr="00BA2600">
        <w:rPr>
          <w:rFonts w:ascii="Times New Roman" w:hAnsi="Times New Roman" w:cs="Times New Roman"/>
          <w:sz w:val="24"/>
          <w:szCs w:val="24"/>
        </w:rPr>
        <w:lastRenderedPageBreak/>
        <w:t xml:space="preserve">лица заявителя, и определяющих условия и границы реализации права представителя на получение </w:t>
      </w:r>
      <w:r w:rsidR="00FD67B2" w:rsidRPr="00BA2600">
        <w:rPr>
          <w:rFonts w:ascii="Times New Roman" w:hAnsi="Times New Roman" w:cs="Times New Roman"/>
          <w:sz w:val="24"/>
          <w:szCs w:val="24"/>
        </w:rPr>
        <w:t>муниципальной</w:t>
      </w:r>
      <w:r w:rsidR="00315F6B" w:rsidRPr="00BA2600">
        <w:rPr>
          <w:rFonts w:ascii="Times New Roman" w:hAnsi="Times New Roman" w:cs="Times New Roman"/>
          <w:sz w:val="24"/>
          <w:szCs w:val="24"/>
        </w:rPr>
        <w:t xml:space="preserve"> услуги, а именно:</w:t>
      </w:r>
    </w:p>
    <w:p w14:paraId="1AE2EAE1"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а)</w:t>
      </w:r>
      <w:r w:rsidR="00AD0BD7" w:rsidRPr="00BA2600">
        <w:rPr>
          <w:rFonts w:ascii="Times New Roman" w:hAnsi="Times New Roman" w:cs="Times New Roman"/>
          <w:sz w:val="24"/>
          <w:szCs w:val="24"/>
        </w:rPr>
        <w:t xml:space="preserve"> </w:t>
      </w:r>
      <w:r w:rsidRPr="00BA2600">
        <w:rPr>
          <w:rFonts w:ascii="Times New Roman" w:hAnsi="Times New Roman" w:cs="Times New Roman"/>
          <w:sz w:val="24"/>
          <w:szCs w:val="24"/>
        </w:rPr>
        <w:t xml:space="preserve">доверенность, удостоверенную нотариально, </w:t>
      </w:r>
      <w:r w:rsidR="005615F6">
        <w:rPr>
          <w:rFonts w:ascii="Times New Roman" w:hAnsi="Times New Roman" w:cs="Times New Roman"/>
          <w:sz w:val="24"/>
          <w:szCs w:val="24"/>
        </w:rPr>
        <w:t>л</w:t>
      </w:r>
      <w:r w:rsidRPr="00BA2600">
        <w:rPr>
          <w:rFonts w:ascii="Times New Roman" w:hAnsi="Times New Roman" w:cs="Times New Roman"/>
          <w:sz w:val="24"/>
          <w:szCs w:val="24"/>
        </w:rPr>
        <w:t>и</w:t>
      </w:r>
      <w:r w:rsidR="005615F6">
        <w:rPr>
          <w:rFonts w:ascii="Times New Roman" w:hAnsi="Times New Roman" w:cs="Times New Roman"/>
          <w:sz w:val="24"/>
          <w:szCs w:val="24"/>
        </w:rPr>
        <w:t>бо</w:t>
      </w:r>
      <w:r w:rsidRPr="00BA2600">
        <w:rPr>
          <w:rFonts w:ascii="Times New Roman" w:hAnsi="Times New Roman" w:cs="Times New Roman"/>
          <w:sz w:val="24"/>
          <w:szCs w:val="24"/>
        </w:rPr>
        <w:t xml:space="preserve">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E597C81"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A0A0E46"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ED249C2"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4643F0A"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4D338E1"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639C5D6" w14:textId="77777777" w:rsidR="00C6551A" w:rsidRPr="00BA2600"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14:paraId="61678220"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BA260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BA2600">
        <w:rPr>
          <w:rFonts w:ascii="Times New Roman" w:hAnsi="Times New Roman" w:cs="Times New Roman"/>
          <w:b/>
          <w:sz w:val="24"/>
          <w:szCs w:val="24"/>
        </w:rPr>
        <w:t xml:space="preserve"> информационного взаимодействия</w:t>
      </w:r>
    </w:p>
    <w:p w14:paraId="5AF7E83B" w14:textId="77777777" w:rsidR="00C6551A" w:rsidRPr="00BA2600"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14:paraId="7394FAC5" w14:textId="77777777" w:rsidR="00B65655" w:rsidRPr="00BA260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lang w:eastAsia="ru-RU"/>
        </w:rPr>
        <w:t>2.7.</w:t>
      </w:r>
      <w:r w:rsidRPr="00BA2600">
        <w:rPr>
          <w:rFonts w:ascii="Times New Roman" w:hAnsi="Times New Roman" w:cs="Times New Roman"/>
          <w:sz w:val="24"/>
          <w:szCs w:val="24"/>
        </w:rPr>
        <w:t xml:space="preserve"> ОМСУ в рамках </w:t>
      </w:r>
      <w:r w:rsidRPr="00BA2600">
        <w:rPr>
          <w:rFonts w:ascii="Times New Roman" w:hAnsi="Times New Roman" w:cs="Times New Roman"/>
          <w:bCs/>
          <w:sz w:val="24"/>
          <w:szCs w:val="24"/>
        </w:rPr>
        <w:t xml:space="preserve">межведомственного информационного взаимодействия </w:t>
      </w:r>
      <w:r w:rsidRPr="00BA2600">
        <w:rPr>
          <w:rFonts w:ascii="Times New Roman" w:hAnsi="Times New Roman" w:cs="Times New Roman"/>
          <w:sz w:val="24"/>
          <w:szCs w:val="24"/>
        </w:rPr>
        <w:t xml:space="preserve">для предоставления </w:t>
      </w:r>
      <w:r w:rsidR="00315F6B" w:rsidRPr="00BA2600">
        <w:rPr>
          <w:rFonts w:ascii="Times New Roman" w:hAnsi="Times New Roman" w:cs="Times New Roman"/>
          <w:sz w:val="24"/>
          <w:szCs w:val="24"/>
        </w:rPr>
        <w:t>муниципальной</w:t>
      </w:r>
      <w:r w:rsidRPr="00BA2600">
        <w:rPr>
          <w:rFonts w:ascii="Times New Roman" w:hAnsi="Times New Roman" w:cs="Times New Roman"/>
          <w:sz w:val="24"/>
          <w:szCs w:val="24"/>
        </w:rPr>
        <w:t xml:space="preserve"> услуги запрашивает следующие документы (сведения):</w:t>
      </w:r>
    </w:p>
    <w:p w14:paraId="35654184" w14:textId="77777777" w:rsidR="00B65655" w:rsidRPr="00BA260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1) в органах </w:t>
      </w:r>
      <w:r w:rsidR="007F1F36" w:rsidRPr="00BA2600">
        <w:rPr>
          <w:rFonts w:ascii="Times New Roman" w:hAnsi="Times New Roman" w:cs="Times New Roman"/>
          <w:sz w:val="24"/>
          <w:szCs w:val="24"/>
        </w:rPr>
        <w:t>внутренних дел</w:t>
      </w:r>
      <w:r w:rsidR="00C6551A" w:rsidRPr="00BA2600">
        <w:rPr>
          <w:rFonts w:ascii="Times New Roman" w:hAnsi="Times New Roman" w:cs="Times New Roman"/>
          <w:sz w:val="24"/>
          <w:szCs w:val="24"/>
        </w:rPr>
        <w:t xml:space="preserve"> Российской Федерации</w:t>
      </w:r>
      <w:r w:rsidRPr="00BA2600">
        <w:rPr>
          <w:rFonts w:ascii="Times New Roman" w:hAnsi="Times New Roman" w:cs="Times New Roman"/>
          <w:sz w:val="24"/>
          <w:szCs w:val="24"/>
        </w:rPr>
        <w:t>:</w:t>
      </w:r>
    </w:p>
    <w:p w14:paraId="088F38CD" w14:textId="515C8A3B" w:rsidR="00B65655" w:rsidRPr="00BA2600"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7982CDC3" w14:textId="77777777" w:rsidR="00B65655" w:rsidRPr="00BA2600" w:rsidRDefault="00C6551A" w:rsidP="00D15283">
      <w:pPr>
        <w:pStyle w:val="ConsPlusNormal"/>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BA2600">
        <w:rPr>
          <w:rFonts w:ascii="Times New Roman" w:hAnsi="Times New Roman" w:cs="Times New Roman"/>
          <w:sz w:val="24"/>
          <w:szCs w:val="24"/>
        </w:rPr>
        <w:t xml:space="preserve"> (представляется на заявителя и каждого из членов семьи)</w:t>
      </w:r>
      <w:r w:rsidR="00B65655" w:rsidRPr="00BA2600">
        <w:rPr>
          <w:rFonts w:ascii="Times New Roman" w:hAnsi="Times New Roman" w:cs="Times New Roman"/>
          <w:sz w:val="24"/>
          <w:szCs w:val="24"/>
        </w:rPr>
        <w:t>;</w:t>
      </w:r>
    </w:p>
    <w:p w14:paraId="2A1CA202" w14:textId="77777777" w:rsidR="00095B46" w:rsidRPr="005615F6"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BA2600">
        <w:rPr>
          <w:rFonts w:ascii="Times New Roman" w:hAnsi="Times New Roman" w:cs="Times New Roman"/>
          <w:sz w:val="24"/>
          <w:szCs w:val="24"/>
          <w:shd w:val="clear" w:color="auto" w:fill="F7FAFC"/>
        </w:rPr>
        <w:t xml:space="preserve">- </w:t>
      </w:r>
      <w:r w:rsidR="00095B46" w:rsidRPr="00BA2600">
        <w:rPr>
          <w:rFonts w:ascii="Times New Roman" w:hAnsi="Times New Roman" w:cs="Times New Roman"/>
          <w:sz w:val="24"/>
          <w:szCs w:val="24"/>
          <w:shd w:val="clear" w:color="auto" w:fill="F7FAFC"/>
        </w:rPr>
        <w:t>выписка о транспортном средстве по владельцу</w:t>
      </w:r>
      <w:r w:rsidR="00051CBF" w:rsidRPr="00BA2600">
        <w:rPr>
          <w:rFonts w:ascii="Times New Roman" w:hAnsi="Times New Roman" w:cs="Times New Roman"/>
          <w:sz w:val="24"/>
          <w:szCs w:val="24"/>
          <w:shd w:val="clear" w:color="auto" w:fill="F7FAFC"/>
        </w:rPr>
        <w:t xml:space="preserve"> </w:t>
      </w:r>
      <w:r w:rsidRPr="005615F6">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5615F6">
        <w:rPr>
          <w:rFonts w:ascii="Times New Roman" w:hAnsi="Times New Roman" w:cs="Times New Roman"/>
          <w:sz w:val="24"/>
          <w:szCs w:val="24"/>
          <w:shd w:val="clear" w:color="auto" w:fill="F7FAFC"/>
        </w:rPr>
        <w:t>;</w:t>
      </w:r>
    </w:p>
    <w:p w14:paraId="277FFD6C" w14:textId="77777777" w:rsidR="007F1F36" w:rsidRPr="005615F6" w:rsidRDefault="00C6551A" w:rsidP="00D15283">
      <w:pPr>
        <w:pStyle w:val="ConsPlusNormal"/>
        <w:ind w:firstLine="708"/>
        <w:jc w:val="both"/>
        <w:rPr>
          <w:rFonts w:ascii="Times New Roman" w:hAnsi="Times New Roman" w:cs="Times New Roman"/>
          <w:sz w:val="24"/>
          <w:szCs w:val="24"/>
          <w:shd w:val="clear" w:color="auto" w:fill="F7FAFC"/>
        </w:rPr>
      </w:pPr>
      <w:r w:rsidRPr="005615F6">
        <w:rPr>
          <w:rFonts w:ascii="Times New Roman" w:hAnsi="Times New Roman" w:cs="Times New Roman"/>
          <w:sz w:val="24"/>
          <w:szCs w:val="24"/>
          <w:shd w:val="clear" w:color="auto" w:fill="F7FAFC"/>
        </w:rPr>
        <w:t xml:space="preserve">- </w:t>
      </w:r>
      <w:r w:rsidR="007F1F36" w:rsidRPr="005615F6">
        <w:rPr>
          <w:rFonts w:ascii="Times New Roman" w:hAnsi="Times New Roman" w:cs="Times New Roman"/>
          <w:sz w:val="24"/>
          <w:szCs w:val="24"/>
          <w:shd w:val="clear" w:color="auto" w:fill="F7FAFC"/>
        </w:rPr>
        <w:t>проверка соответствия фамильно-именной группы;</w:t>
      </w:r>
    </w:p>
    <w:p w14:paraId="7429D1C7" w14:textId="77777777" w:rsidR="007B4050" w:rsidRPr="005615F6" w:rsidRDefault="007B4050" w:rsidP="00D15283">
      <w:pPr>
        <w:pStyle w:val="ConsPlusNormal"/>
        <w:ind w:firstLine="708"/>
        <w:jc w:val="both"/>
        <w:rPr>
          <w:rFonts w:ascii="Times New Roman" w:hAnsi="Times New Roman" w:cs="Times New Roman"/>
          <w:sz w:val="24"/>
          <w:szCs w:val="24"/>
          <w:shd w:val="clear" w:color="auto" w:fill="F7FAFC"/>
        </w:rPr>
      </w:pPr>
    </w:p>
    <w:p w14:paraId="0361AC51" w14:textId="662FD931" w:rsidR="00B65655" w:rsidRPr="005615F6"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5615F6">
        <w:rPr>
          <w:rFonts w:ascii="Times New Roman" w:hAnsi="Times New Roman" w:cs="Times New Roman"/>
          <w:sz w:val="24"/>
          <w:szCs w:val="24"/>
        </w:rPr>
        <w:t xml:space="preserve">2) в </w:t>
      </w:r>
      <w:r w:rsidR="009519FB" w:rsidRPr="005615F6">
        <w:rPr>
          <w:rFonts w:ascii="Times New Roman" w:hAnsi="Times New Roman" w:cs="Times New Roman"/>
          <w:sz w:val="24"/>
          <w:szCs w:val="24"/>
        </w:rPr>
        <w:t>Ф</w:t>
      </w:r>
      <w:r w:rsidRPr="005615F6">
        <w:rPr>
          <w:rFonts w:ascii="Times New Roman" w:hAnsi="Times New Roman" w:cs="Times New Roman"/>
          <w:sz w:val="24"/>
          <w:szCs w:val="24"/>
        </w:rPr>
        <w:t>онд</w:t>
      </w:r>
      <w:r w:rsidR="00C6551A" w:rsidRPr="005615F6">
        <w:rPr>
          <w:rFonts w:ascii="Times New Roman" w:hAnsi="Times New Roman" w:cs="Times New Roman"/>
          <w:sz w:val="24"/>
          <w:szCs w:val="24"/>
        </w:rPr>
        <w:t>е</w:t>
      </w:r>
      <w:r w:rsidRPr="005615F6">
        <w:rPr>
          <w:rFonts w:ascii="Times New Roman" w:hAnsi="Times New Roman" w:cs="Times New Roman"/>
          <w:sz w:val="24"/>
          <w:szCs w:val="24"/>
        </w:rPr>
        <w:t xml:space="preserve"> </w:t>
      </w:r>
      <w:r w:rsidR="009519FB" w:rsidRPr="005615F6">
        <w:rPr>
          <w:rFonts w:ascii="Times New Roman" w:hAnsi="Times New Roman" w:cs="Times New Roman"/>
          <w:sz w:val="24"/>
          <w:szCs w:val="24"/>
        </w:rPr>
        <w:t xml:space="preserve">пенсионного и социального страхования </w:t>
      </w:r>
      <w:r w:rsidRPr="005615F6">
        <w:rPr>
          <w:rFonts w:ascii="Times New Roman" w:hAnsi="Times New Roman" w:cs="Times New Roman"/>
          <w:sz w:val="24"/>
          <w:szCs w:val="24"/>
        </w:rPr>
        <w:t>Российской Федерации:</w:t>
      </w:r>
    </w:p>
    <w:p w14:paraId="551C5DFD" w14:textId="77777777" w:rsidR="00C6551A" w:rsidRPr="005615F6"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 xml:space="preserve">сведения о получении страхового номера индивидуального лицевого счета; </w:t>
      </w:r>
    </w:p>
    <w:p w14:paraId="3C4EA673" w14:textId="77777777" w:rsidR="00C6551A" w:rsidRPr="005615F6" w:rsidRDefault="00C6551A" w:rsidP="00C6551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5615F6">
        <w:rPr>
          <w:rFonts w:ascii="Times New Roman" w:hAnsi="Times New Roman" w:cs="Times New Roman"/>
          <w:sz w:val="24"/>
          <w:szCs w:val="24"/>
        </w:rPr>
        <w:lastRenderedPageBreak/>
        <w:t>- с</w:t>
      </w:r>
      <w:r w:rsidRPr="005615F6">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0546710" w14:textId="54AC0BE2" w:rsidR="00B65655" w:rsidRPr="005615F6" w:rsidRDefault="00C6551A" w:rsidP="00C6551A">
      <w:pPr>
        <w:pStyle w:val="ConsPlusNormal"/>
        <w:ind w:firstLine="708"/>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сведения о получении (назначении) пенсии и срок</w:t>
      </w:r>
      <w:r w:rsidRPr="005615F6">
        <w:rPr>
          <w:rFonts w:ascii="Times New Roman" w:hAnsi="Times New Roman" w:cs="Times New Roman"/>
          <w:sz w:val="24"/>
          <w:szCs w:val="24"/>
        </w:rPr>
        <w:t>ах</w:t>
      </w:r>
      <w:r w:rsidR="00B65655" w:rsidRPr="005615F6">
        <w:rPr>
          <w:rFonts w:ascii="Times New Roman" w:hAnsi="Times New Roman" w:cs="Times New Roman"/>
          <w:sz w:val="24"/>
          <w:szCs w:val="24"/>
        </w:rPr>
        <w:t xml:space="preserve"> назначения пенсии;</w:t>
      </w:r>
    </w:p>
    <w:p w14:paraId="3102B01F" w14:textId="77777777" w:rsidR="00C6551A" w:rsidRPr="005615F6"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5615F6">
        <w:rPr>
          <w:rFonts w:ascii="Times New Roman" w:hAnsi="Times New Roman" w:cs="Times New Roman"/>
          <w:sz w:val="24"/>
          <w:szCs w:val="24"/>
        </w:rPr>
        <w:t>- сведения о размере пенсии и иных выплатах;</w:t>
      </w:r>
    </w:p>
    <w:p w14:paraId="4F2B70E6" w14:textId="77777777" w:rsidR="00C6551A" w:rsidRPr="005615F6" w:rsidRDefault="00C6551A" w:rsidP="00C6551A">
      <w:pPr>
        <w:pStyle w:val="ConsPlusNormal"/>
        <w:ind w:firstLine="708"/>
        <w:jc w:val="both"/>
        <w:rPr>
          <w:rFonts w:ascii="Times New Roman" w:hAnsi="Times New Roman" w:cs="Times New Roman"/>
          <w:sz w:val="24"/>
          <w:szCs w:val="24"/>
        </w:rPr>
      </w:pPr>
      <w:r w:rsidRPr="005615F6">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0970703" w14:textId="77777777" w:rsidR="00C6551A" w:rsidRPr="005615F6" w:rsidRDefault="00C6551A" w:rsidP="00C6551A">
      <w:pPr>
        <w:pStyle w:val="ConsPlusNormal"/>
        <w:ind w:firstLine="708"/>
        <w:jc w:val="both"/>
        <w:rPr>
          <w:rFonts w:ascii="Times New Roman" w:hAnsi="Times New Roman" w:cs="Times New Roman"/>
          <w:i/>
          <w:sz w:val="24"/>
          <w:szCs w:val="24"/>
        </w:rPr>
      </w:pPr>
      <w:r w:rsidRPr="005615F6">
        <w:rPr>
          <w:rFonts w:ascii="Times New Roman" w:hAnsi="Times New Roman" w:cs="Times New Roman"/>
          <w:i/>
          <w:sz w:val="24"/>
          <w:szCs w:val="24"/>
        </w:rPr>
        <w:t>для лиц старше 18 лет</w:t>
      </w:r>
      <w:r w:rsidR="007B4050" w:rsidRPr="005615F6">
        <w:rPr>
          <w:rFonts w:ascii="Times New Roman" w:hAnsi="Times New Roman" w:cs="Times New Roman"/>
          <w:i/>
          <w:sz w:val="24"/>
          <w:szCs w:val="24"/>
        </w:rPr>
        <w:t xml:space="preserve"> </w:t>
      </w:r>
      <w:r w:rsidR="007B4050" w:rsidRPr="005615F6">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615F6">
        <w:rPr>
          <w:rFonts w:ascii="Times New Roman" w:hAnsi="Times New Roman" w:cs="Times New Roman"/>
          <w:i/>
          <w:sz w:val="24"/>
          <w:szCs w:val="24"/>
        </w:rPr>
        <w:t>:</w:t>
      </w:r>
    </w:p>
    <w:p w14:paraId="4CF4E7AA" w14:textId="77777777" w:rsidR="007B4050" w:rsidRPr="005615F6"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5615F6">
        <w:rPr>
          <w:rFonts w:ascii="Times New Roman" w:hAnsi="Times New Roman" w:cs="Times New Roman"/>
          <w:sz w:val="24"/>
          <w:szCs w:val="24"/>
        </w:rPr>
        <w:t>- сведения о трудовой деятельности в формате структуры данных</w:t>
      </w:r>
      <w:r w:rsidR="007B4050" w:rsidRPr="005615F6">
        <w:rPr>
          <w:rFonts w:ascii="Times New Roman" w:hAnsi="Times New Roman" w:cs="Times New Roman"/>
          <w:sz w:val="24"/>
          <w:szCs w:val="24"/>
        </w:rPr>
        <w:t>;</w:t>
      </w:r>
    </w:p>
    <w:p w14:paraId="6A683BF9" w14:textId="77777777" w:rsidR="007B4050" w:rsidRPr="005615F6"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5615F6">
        <w:rPr>
          <w:rFonts w:ascii="Times New Roman" w:hAnsi="Times New Roman" w:cs="Times New Roman"/>
          <w:sz w:val="24"/>
          <w:szCs w:val="24"/>
        </w:rPr>
        <w:t>-</w:t>
      </w:r>
      <w:r w:rsidR="00C6551A" w:rsidRPr="005615F6">
        <w:rPr>
          <w:rFonts w:ascii="Times New Roman" w:hAnsi="Times New Roman" w:cs="Times New Roman"/>
          <w:sz w:val="24"/>
          <w:szCs w:val="24"/>
        </w:rPr>
        <w:t xml:space="preserve"> </w:t>
      </w:r>
      <w:r w:rsidRPr="005615F6">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14:paraId="3BD1A9C8" w14:textId="77777777" w:rsidR="007B4050" w:rsidRPr="00BA2600"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документы (сведения) о сумме выплат застрахованному лицу;</w:t>
      </w:r>
    </w:p>
    <w:p w14:paraId="756B2DD4" w14:textId="77777777" w:rsidR="007B4050" w:rsidRPr="00BA2600"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p>
    <w:p w14:paraId="2BCA057E" w14:textId="77777777" w:rsidR="00B65655" w:rsidRPr="00BA260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3</w:t>
      </w:r>
      <w:r w:rsidR="00B65655" w:rsidRPr="00BA2600">
        <w:rPr>
          <w:rFonts w:ascii="Times New Roman" w:hAnsi="Times New Roman" w:cs="Times New Roman"/>
          <w:sz w:val="24"/>
          <w:szCs w:val="24"/>
        </w:rPr>
        <w:t xml:space="preserve">) в органе, осуществляющем пенсионное обеспечение (за исключением </w:t>
      </w:r>
      <w:r w:rsidR="009519FB" w:rsidRPr="00BA2600">
        <w:rPr>
          <w:rFonts w:ascii="Times New Roman" w:hAnsi="Times New Roman" w:cs="Times New Roman"/>
          <w:sz w:val="24"/>
          <w:szCs w:val="24"/>
        </w:rPr>
        <w:t>Фонда п</w:t>
      </w:r>
      <w:r w:rsidR="00B65655" w:rsidRPr="00BA2600">
        <w:rPr>
          <w:rFonts w:ascii="Times New Roman" w:hAnsi="Times New Roman" w:cs="Times New Roman"/>
          <w:sz w:val="24"/>
          <w:szCs w:val="24"/>
        </w:rPr>
        <w:t>енсионного</w:t>
      </w:r>
      <w:r w:rsidR="009519FB" w:rsidRPr="00BA2600">
        <w:rPr>
          <w:rFonts w:ascii="Times New Roman" w:hAnsi="Times New Roman" w:cs="Times New Roman"/>
          <w:sz w:val="24"/>
          <w:szCs w:val="24"/>
        </w:rPr>
        <w:t xml:space="preserve"> и социального страхования Российской Федерации</w:t>
      </w:r>
      <w:r w:rsidR="00B65655" w:rsidRPr="00BA2600">
        <w:rPr>
          <w:rFonts w:ascii="Times New Roman" w:hAnsi="Times New Roman" w:cs="Times New Roman"/>
          <w:sz w:val="24"/>
          <w:szCs w:val="24"/>
        </w:rPr>
        <w:t>):</w:t>
      </w:r>
    </w:p>
    <w:p w14:paraId="004186C6" w14:textId="6750CA32"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получении (назначении) пенсии и сроков назначения пенсии;</w:t>
      </w:r>
    </w:p>
    <w:p w14:paraId="6CDBFECB" w14:textId="77777777" w:rsidR="007B4050"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4ECA99AC" w14:textId="77777777" w:rsidR="00343757" w:rsidRPr="00BA260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4</w:t>
      </w:r>
      <w:r w:rsidR="00B65655"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BA2600">
        <w:rPr>
          <w:rFonts w:ascii="Times New Roman" w:hAnsi="Times New Roman" w:cs="Times New Roman"/>
          <w:sz w:val="24"/>
          <w:szCs w:val="24"/>
        </w:rPr>
        <w:t>:</w:t>
      </w:r>
    </w:p>
    <w:p w14:paraId="4D764150" w14:textId="77777777" w:rsidR="007B4050" w:rsidRPr="005615F6"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5615F6">
        <w:rPr>
          <w:rFonts w:ascii="Times New Roman" w:hAnsi="Times New Roman" w:cs="Times New Roman"/>
          <w:i/>
          <w:sz w:val="24"/>
          <w:szCs w:val="24"/>
        </w:rPr>
        <w:t>для лиц старше 18 лет;</w:t>
      </w:r>
    </w:p>
    <w:p w14:paraId="4CB46E22"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 </w:t>
      </w:r>
      <w:r w:rsidR="00B65655" w:rsidRPr="005615F6">
        <w:rPr>
          <w:rFonts w:ascii="Times New Roman" w:hAnsi="Times New Roman" w:cs="Times New Roman"/>
          <w:sz w:val="24"/>
          <w:szCs w:val="24"/>
        </w:rPr>
        <w:t>сведения о размере пособия</w:t>
      </w:r>
      <w:r w:rsidR="00B65655" w:rsidRPr="00BA2600">
        <w:rPr>
          <w:rFonts w:ascii="Times New Roman" w:hAnsi="Times New Roman" w:cs="Times New Roman"/>
          <w:sz w:val="24"/>
          <w:szCs w:val="24"/>
        </w:rPr>
        <w:t xml:space="preserve"> по безработице, стипендии на период переобучения (либо неполучении указанных выплат) и других выплат, получаемых гражданами, обратившимися за </w:t>
      </w:r>
      <w:r w:rsidRPr="00BA2600">
        <w:rPr>
          <w:rFonts w:ascii="Times New Roman" w:hAnsi="Times New Roman" w:cs="Times New Roman"/>
          <w:sz w:val="24"/>
          <w:szCs w:val="24"/>
        </w:rPr>
        <w:t>муниципальной</w:t>
      </w:r>
      <w:r w:rsidR="00B65655" w:rsidRPr="00BA2600">
        <w:rPr>
          <w:rFonts w:ascii="Times New Roman" w:hAnsi="Times New Roman" w:cs="Times New Roman"/>
          <w:sz w:val="24"/>
          <w:szCs w:val="24"/>
        </w:rPr>
        <w:t xml:space="preserve"> услугой, признанными в официальном порядке безработными;</w:t>
      </w:r>
    </w:p>
    <w:p w14:paraId="40F1E08C"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14:paraId="1A403EAB" w14:textId="77777777" w:rsidR="007B4050"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2DB0D780" w14:textId="54BAD413" w:rsidR="00B65655" w:rsidRPr="00BA260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603C8">
        <w:rPr>
          <w:rFonts w:ascii="Times New Roman" w:hAnsi="Times New Roman" w:cs="Times New Roman"/>
          <w:sz w:val="24"/>
          <w:szCs w:val="24"/>
        </w:rPr>
        <w:t>5</w:t>
      </w:r>
      <w:r w:rsidR="00B65655" w:rsidRPr="001603C8">
        <w:rPr>
          <w:rFonts w:ascii="Times New Roman" w:hAnsi="Times New Roman" w:cs="Times New Roman"/>
          <w:sz w:val="24"/>
          <w:szCs w:val="24"/>
        </w:rPr>
        <w:t xml:space="preserve">) в </w:t>
      </w:r>
      <w:r w:rsidR="001603C8" w:rsidRPr="001603C8">
        <w:rPr>
          <w:rFonts w:ascii="Times New Roman" w:hAnsi="Times New Roman" w:cs="Times New Roman"/>
          <w:sz w:val="24"/>
          <w:szCs w:val="24"/>
          <w:lang w:eastAsia="ru-RU"/>
        </w:rPr>
        <w:t>государственной информационной системе «Единая централизованная цифровая платформа в социальной сфере»</w:t>
      </w:r>
      <w:r w:rsidR="00B65655" w:rsidRPr="001603C8">
        <w:rPr>
          <w:rFonts w:ascii="Times New Roman" w:hAnsi="Times New Roman" w:cs="Times New Roman"/>
          <w:sz w:val="24"/>
          <w:szCs w:val="24"/>
        </w:rPr>
        <w:t>:</w:t>
      </w:r>
    </w:p>
    <w:p w14:paraId="744817DF"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0CC8C611"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рождения;</w:t>
      </w:r>
    </w:p>
    <w:p w14:paraId="0D633DFD"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заключения брака;</w:t>
      </w:r>
    </w:p>
    <w:p w14:paraId="334DD526"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смерти;</w:t>
      </w:r>
    </w:p>
    <w:p w14:paraId="4BF6DC29"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перемены имени;</w:t>
      </w:r>
    </w:p>
    <w:p w14:paraId="5868E410"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расторжения брака;</w:t>
      </w:r>
    </w:p>
    <w:p w14:paraId="4B022B7A" w14:textId="77777777" w:rsidR="007B4050" w:rsidRPr="00BA2600"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установления отцовства;</w:t>
      </w:r>
    </w:p>
    <w:p w14:paraId="2D4AD637" w14:textId="77777777" w:rsidR="007B4050" w:rsidRPr="005615F6"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5615F6">
        <w:rPr>
          <w:rFonts w:ascii="Times New Roman" w:hAnsi="Times New Roman" w:cs="Times New Roman"/>
          <w:sz w:val="24"/>
          <w:szCs w:val="24"/>
        </w:rPr>
        <w:t>- с</w:t>
      </w:r>
      <w:r w:rsidRPr="005615F6">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B08CF3A" w14:textId="77777777" w:rsidR="007B4050"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сведения об опеке и родительских правах </w:t>
      </w:r>
      <w:r w:rsidRPr="005615F6">
        <w:rPr>
          <w:rFonts w:ascii="Times New Roman" w:hAnsi="Times New Roman" w:cs="Times New Roman"/>
          <w:sz w:val="24"/>
          <w:szCs w:val="24"/>
          <w:lang w:eastAsia="ru-RU"/>
        </w:rPr>
        <w:t xml:space="preserve">(при отсутствии технической возможности на момент запроса документов (сведений) посредством автоматизированной информационной </w:t>
      </w:r>
      <w:r w:rsidRPr="005615F6">
        <w:rPr>
          <w:rFonts w:ascii="Times New Roman" w:hAnsi="Times New Roman" w:cs="Times New Roman"/>
          <w:sz w:val="24"/>
          <w:szCs w:val="24"/>
          <w:lang w:eastAsia="ru-RU"/>
        </w:rPr>
        <w:lastRenderedPageBreak/>
        <w:t>системы межведомственного электронного взаимодействия Ленинградской области документы (сведения) запрашиваются на бумажном носителе);</w:t>
      </w:r>
    </w:p>
    <w:p w14:paraId="0C02B658" w14:textId="77777777" w:rsidR="007B4050" w:rsidRPr="00BA2600" w:rsidRDefault="007B4050" w:rsidP="007B4050">
      <w:pPr>
        <w:suppressAutoHyphens/>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14:paraId="5F1A1260" w14:textId="77777777" w:rsidR="007B4050" w:rsidRPr="00BA2600" w:rsidRDefault="007B4050" w:rsidP="007B4050">
      <w:pPr>
        <w:suppressAutoHyphens/>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rPr>
        <w:t xml:space="preserve">- </w:t>
      </w:r>
      <w:r w:rsidR="0037116E" w:rsidRPr="00BA2600">
        <w:rPr>
          <w:rFonts w:ascii="Times New Roman" w:hAnsi="Times New Roman" w:cs="Times New Roman"/>
          <w:sz w:val="24"/>
          <w:szCs w:val="24"/>
          <w:lang w:eastAsia="ru-RU"/>
        </w:rPr>
        <w:t>с</w:t>
      </w:r>
      <w:r w:rsidRPr="00BA2600">
        <w:rPr>
          <w:rFonts w:ascii="Times New Roman" w:hAnsi="Times New Roman" w:cs="Times New Roman"/>
          <w:sz w:val="24"/>
          <w:szCs w:val="24"/>
          <w:lang w:eastAsia="ru-RU"/>
        </w:rPr>
        <w:t>ведения о передаче ребенка (детей) на воспитание в приемную семью.</w:t>
      </w:r>
    </w:p>
    <w:p w14:paraId="063FE6DD" w14:textId="77777777" w:rsidR="007B4050"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5C8854AC" w14:textId="77777777" w:rsidR="007B4050" w:rsidRPr="005615F6"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6</w:t>
      </w:r>
      <w:r w:rsidR="00B65655" w:rsidRPr="005615F6">
        <w:rPr>
          <w:rFonts w:ascii="Times New Roman" w:hAnsi="Times New Roman" w:cs="Times New Roman"/>
          <w:sz w:val="24"/>
          <w:szCs w:val="24"/>
        </w:rPr>
        <w:t>) в органе Федеральной налоговой службы:</w:t>
      </w:r>
    </w:p>
    <w:p w14:paraId="752520A6" w14:textId="77777777" w:rsidR="007B4050" w:rsidRPr="005615F6"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5615F6">
        <w:rPr>
          <w:rFonts w:ascii="Times New Roman" w:hAnsi="Times New Roman" w:cs="Times New Roman"/>
          <w:sz w:val="24"/>
          <w:szCs w:val="24"/>
        </w:rPr>
        <w:t>- с</w:t>
      </w:r>
      <w:r w:rsidRPr="005615F6">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C627C2A" w14:textId="77777777" w:rsidR="00740A6D" w:rsidRPr="005615F6"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w:t>
      </w:r>
      <w:r w:rsidR="00985815" w:rsidRPr="005615F6">
        <w:rPr>
          <w:rFonts w:ascii="Times New Roman" w:hAnsi="Times New Roman" w:cs="Times New Roman"/>
          <w:sz w:val="24"/>
          <w:szCs w:val="24"/>
        </w:rPr>
        <w:t>информация</w:t>
      </w:r>
      <w:r w:rsidR="00B65655" w:rsidRPr="005615F6">
        <w:rPr>
          <w:rFonts w:ascii="Times New Roman" w:hAnsi="Times New Roman" w:cs="Times New Roman"/>
          <w:sz w:val="24"/>
          <w:szCs w:val="24"/>
        </w:rPr>
        <w:t xml:space="preserve"> </w:t>
      </w:r>
      <w:proofErr w:type="gramStart"/>
      <w:r w:rsidR="00B65655" w:rsidRPr="005615F6">
        <w:rPr>
          <w:rFonts w:ascii="Times New Roman" w:hAnsi="Times New Roman" w:cs="Times New Roman"/>
          <w:sz w:val="24"/>
          <w:szCs w:val="24"/>
        </w:rPr>
        <w:t>о</w:t>
      </w:r>
      <w:r w:rsidRPr="005615F6">
        <w:rPr>
          <w:rFonts w:ascii="Times New Roman" w:hAnsi="Times New Roman" w:cs="Times New Roman"/>
          <w:sz w:val="24"/>
          <w:szCs w:val="24"/>
        </w:rPr>
        <w:t xml:space="preserve"> суммах</w:t>
      </w:r>
      <w:proofErr w:type="gramEnd"/>
      <w:r w:rsidRPr="005615F6">
        <w:rPr>
          <w:rFonts w:ascii="Times New Roman" w:hAnsi="Times New Roman" w:cs="Times New Roman"/>
          <w:sz w:val="24"/>
          <w:szCs w:val="24"/>
        </w:rPr>
        <w:t xml:space="preserve"> выплаченных физическому лицу процентов по вкладам </w:t>
      </w:r>
      <w:r w:rsidRPr="005615F6">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 xml:space="preserve"> </w:t>
      </w:r>
    </w:p>
    <w:p w14:paraId="59421479" w14:textId="77777777" w:rsidR="00B65655" w:rsidRPr="005615F6"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сведения из декларации о доходах физических лиц 3-НДФЛ;</w:t>
      </w:r>
    </w:p>
    <w:p w14:paraId="57184F28" w14:textId="77777777" w:rsidR="00B65655" w:rsidRPr="00BA260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справка о доходах и налогах физического лица;</w:t>
      </w:r>
    </w:p>
    <w:p w14:paraId="5AA18C45" w14:textId="77777777" w:rsidR="00B65655" w:rsidRPr="00BA260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 xml:space="preserve">сведения об ИНН физического лица на основании </w:t>
      </w:r>
      <w:r w:rsidRPr="00BA2600">
        <w:rPr>
          <w:rFonts w:ascii="Times New Roman" w:hAnsi="Times New Roman" w:cs="Times New Roman"/>
          <w:sz w:val="24"/>
          <w:szCs w:val="24"/>
        </w:rPr>
        <w:t>полных паспортных данных</w:t>
      </w:r>
      <w:r w:rsidR="00B65655" w:rsidRPr="00BA2600">
        <w:rPr>
          <w:rFonts w:ascii="Times New Roman" w:hAnsi="Times New Roman" w:cs="Times New Roman"/>
          <w:sz w:val="24"/>
          <w:szCs w:val="24"/>
        </w:rPr>
        <w:t>;</w:t>
      </w:r>
    </w:p>
    <w:p w14:paraId="44BE1427" w14:textId="72C36AFE" w:rsidR="00740A6D" w:rsidRDefault="00F12A97" w:rsidP="0052773F">
      <w:pPr>
        <w:pStyle w:val="ConsPlusNormal"/>
        <w:ind w:firstLine="708"/>
        <w:jc w:val="both"/>
        <w:rPr>
          <w:rFonts w:ascii="Times New Roman" w:hAnsi="Times New Roman" w:cs="Times New Roman"/>
          <w:sz w:val="24"/>
          <w:szCs w:val="24"/>
        </w:rPr>
      </w:pPr>
      <w:r w:rsidRPr="00BA2600">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00051CBF" w:rsidRPr="00BA2600">
        <w:rPr>
          <w:rFonts w:ascii="Times New Roman" w:hAnsi="Times New Roman" w:cs="Times New Roman"/>
          <w:sz w:val="24"/>
          <w:szCs w:val="24"/>
        </w:rPr>
        <w:t>;</w:t>
      </w:r>
    </w:p>
    <w:p w14:paraId="4DEC9A6B" w14:textId="77777777" w:rsidR="0052773F" w:rsidRPr="0052773F" w:rsidRDefault="0052773F" w:rsidP="0052773F">
      <w:pPr>
        <w:pStyle w:val="ConsPlusNormal"/>
        <w:ind w:firstLine="708"/>
        <w:jc w:val="both"/>
        <w:rPr>
          <w:rFonts w:ascii="Times New Roman" w:hAnsi="Times New Roman" w:cs="Times New Roman"/>
          <w:sz w:val="24"/>
          <w:szCs w:val="24"/>
        </w:rPr>
      </w:pPr>
    </w:p>
    <w:p w14:paraId="4B17EEE4" w14:textId="77777777" w:rsidR="00B65655" w:rsidRPr="005615F6"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7</w:t>
      </w:r>
      <w:r w:rsidR="00B65655" w:rsidRPr="00BA2600">
        <w:rPr>
          <w:rFonts w:ascii="Times New Roman" w:hAnsi="Times New Roman" w:cs="Times New Roman"/>
          <w:sz w:val="24"/>
          <w:szCs w:val="24"/>
        </w:rPr>
        <w:t xml:space="preserve">) в </w:t>
      </w:r>
      <w:r w:rsidR="00B65655" w:rsidRPr="005615F6">
        <w:rPr>
          <w:rFonts w:ascii="Times New Roman" w:hAnsi="Times New Roman" w:cs="Times New Roman"/>
          <w:sz w:val="24"/>
          <w:szCs w:val="24"/>
        </w:rPr>
        <w:t>органе Федеральной службы судебных приставов:</w:t>
      </w:r>
    </w:p>
    <w:p w14:paraId="70347FAF" w14:textId="77777777" w:rsidR="00B65655" w:rsidRPr="005615F6"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 xml:space="preserve">сведения о нахождении должника по алиментным обязательствам в </w:t>
      </w:r>
      <w:r w:rsidRPr="005615F6">
        <w:rPr>
          <w:rFonts w:ascii="Times New Roman" w:hAnsi="Times New Roman" w:cs="Times New Roman"/>
          <w:sz w:val="24"/>
          <w:szCs w:val="24"/>
        </w:rPr>
        <w:t>исполнительно-процессуальном розыске</w:t>
      </w:r>
      <w:r w:rsidR="00B65655" w:rsidRPr="005615F6">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5615F6">
        <w:rPr>
          <w:rFonts w:ascii="Times New Roman" w:hAnsi="Times New Roman" w:cs="Times New Roman"/>
          <w:sz w:val="24"/>
          <w:szCs w:val="24"/>
          <w:lang w:eastAsia="ru-RU"/>
        </w:rPr>
        <w:t>;</w:t>
      </w:r>
      <w:r w:rsidRPr="005615F6">
        <w:rPr>
          <w:rFonts w:ascii="Times New Roman" w:hAnsi="Times New Roman" w:cs="Times New Roman"/>
          <w:sz w:val="24"/>
          <w:szCs w:val="24"/>
        </w:rPr>
        <w:t xml:space="preserve">  </w:t>
      </w:r>
    </w:p>
    <w:p w14:paraId="29135B21" w14:textId="77777777" w:rsidR="00B65655" w:rsidRPr="005615F6"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5615F6">
        <w:rPr>
          <w:rFonts w:ascii="Times New Roman" w:hAnsi="Times New Roman" w:cs="Times New Roman"/>
          <w:sz w:val="24"/>
          <w:szCs w:val="24"/>
        </w:rPr>
        <w:t>ржание несовершеннолетних детей</w:t>
      </w:r>
      <w:r w:rsidRPr="005615F6">
        <w:rPr>
          <w:rFonts w:ascii="Times New Roman" w:hAnsi="Times New Roman" w:cs="Times New Roman"/>
          <w:sz w:val="24"/>
          <w:szCs w:val="24"/>
        </w:rPr>
        <w:t xml:space="preserve"> </w:t>
      </w:r>
      <w:r w:rsidR="00051CBF" w:rsidRPr="005615F6">
        <w:rPr>
          <w:rFonts w:ascii="Times New Roman" w:hAnsi="Times New Roman" w:cs="Times New Roman"/>
          <w:sz w:val="24"/>
          <w:szCs w:val="24"/>
        </w:rPr>
        <w:t>(</w:t>
      </w:r>
      <w:r w:rsidRPr="005615F6">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69BD2E2" w14:textId="77777777" w:rsidR="00B65655" w:rsidRPr="00BA260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5615F6">
        <w:rPr>
          <w:rFonts w:ascii="Times New Roman" w:hAnsi="Times New Roman" w:cs="Times New Roman"/>
          <w:sz w:val="24"/>
          <w:szCs w:val="24"/>
        </w:rPr>
        <w:t xml:space="preserve">нительного документа взыскателю </w:t>
      </w:r>
      <w:r w:rsidR="00740A6D" w:rsidRPr="005615F6">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sidRPr="00BA2600">
        <w:rPr>
          <w:rFonts w:ascii="Times New Roman" w:hAnsi="Times New Roman" w:cs="Times New Roman"/>
          <w:sz w:val="24"/>
          <w:szCs w:val="24"/>
        </w:rPr>
        <w:t xml:space="preserve">  </w:t>
      </w:r>
    </w:p>
    <w:p w14:paraId="02F61666" w14:textId="77777777" w:rsidR="00740A6D" w:rsidRPr="00BA260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35C608EB" w14:textId="77777777" w:rsidR="00B65655" w:rsidRPr="00BA260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8</w:t>
      </w:r>
      <w:r w:rsidR="00B65655" w:rsidRPr="00BA2600">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14:paraId="0950EC41" w14:textId="77777777" w:rsidR="00B65655" w:rsidRPr="005615F6"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w:t>
      </w:r>
      <w:r w:rsidR="00B65655" w:rsidRPr="005615F6">
        <w:rPr>
          <w:rFonts w:ascii="Times New Roman" w:hAnsi="Times New Roman" w:cs="Times New Roman"/>
          <w:sz w:val="24"/>
          <w:szCs w:val="24"/>
        </w:rPr>
        <w:t>достаточного для исполнения решения суда о взыскании алиментов;</w:t>
      </w:r>
    </w:p>
    <w:p w14:paraId="00842BAB" w14:textId="77777777" w:rsidR="00740A6D" w:rsidRPr="005615F6"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14:paraId="698BFF7B" w14:textId="77777777" w:rsidR="00740A6D" w:rsidRPr="005615F6"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5615F6">
        <w:rPr>
          <w:rFonts w:ascii="Times New Roman" w:hAnsi="Times New Roman" w:cs="Times New Roman"/>
          <w:sz w:val="24"/>
          <w:szCs w:val="24"/>
          <w:lang w:eastAsia="ru-RU"/>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5615F6">
        <w:rPr>
          <w:rFonts w:ascii="Times New Roman" w:hAnsi="Times New Roman" w:cs="Times New Roman"/>
          <w:sz w:val="24"/>
          <w:szCs w:val="24"/>
          <w:lang w:eastAsia="ru-RU"/>
        </w:rPr>
        <w:lastRenderedPageBreak/>
        <w:t>межведомственного электронного взаимодействия Ленинградской области документы (сведения) запрашиваются на бумажном носителе);</w:t>
      </w:r>
      <w:r w:rsidRPr="005615F6">
        <w:rPr>
          <w:rFonts w:ascii="Times New Roman" w:hAnsi="Times New Roman" w:cs="Times New Roman"/>
          <w:sz w:val="24"/>
          <w:szCs w:val="24"/>
        </w:rPr>
        <w:t xml:space="preserve">  </w:t>
      </w:r>
    </w:p>
    <w:p w14:paraId="3AD51303" w14:textId="77777777" w:rsidR="00740A6D" w:rsidRPr="005615F6"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5615F6">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615F6">
        <w:rPr>
          <w:rFonts w:ascii="Times New Roman" w:hAnsi="Times New Roman" w:cs="Times New Roman"/>
          <w:sz w:val="24"/>
          <w:szCs w:val="24"/>
        </w:rPr>
        <w:t xml:space="preserve">  </w:t>
      </w:r>
    </w:p>
    <w:p w14:paraId="1B472CAA" w14:textId="77777777" w:rsidR="00740A6D" w:rsidRPr="005615F6"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15F6">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14:paraId="14892FAE" w14:textId="77777777" w:rsidR="00740A6D" w:rsidRPr="00BA2600"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15F6">
        <w:rPr>
          <w:rFonts w:ascii="Times New Roman" w:hAnsi="Times New Roman" w:cs="Times New Roman"/>
          <w:sz w:val="24"/>
          <w:szCs w:val="24"/>
        </w:rPr>
        <w:t>- жилищный документ;</w:t>
      </w:r>
    </w:p>
    <w:p w14:paraId="6DF6E958" w14:textId="77777777" w:rsidR="00740A6D" w:rsidRPr="00BA260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11) в Федеральной службе государственной регистрации, кадастра и картографии:</w:t>
      </w:r>
    </w:p>
    <w:p w14:paraId="3462CB95" w14:textId="77777777" w:rsidR="00740A6D" w:rsidRPr="005615F6"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w:t>
      </w:r>
      <w:r w:rsidRPr="005615F6">
        <w:rPr>
          <w:rFonts w:ascii="Times New Roman" w:hAnsi="Times New Roman" w:cs="Times New Roman"/>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4D28DB49" w14:textId="08ECD65D" w:rsidR="00B8354E" w:rsidRPr="005615F6" w:rsidRDefault="00315F6B" w:rsidP="00D15283">
      <w:pPr>
        <w:spacing w:after="0" w:line="240" w:lineRule="auto"/>
        <w:ind w:firstLine="708"/>
        <w:jc w:val="both"/>
        <w:rPr>
          <w:rFonts w:ascii="Times New Roman" w:hAnsi="Times New Roman" w:cs="Times New Roman"/>
          <w:sz w:val="24"/>
          <w:szCs w:val="24"/>
        </w:rPr>
      </w:pPr>
      <w:r w:rsidRPr="005615F6">
        <w:rPr>
          <w:rFonts w:ascii="Times New Roman" w:hAnsi="Times New Roman" w:cs="Times New Roman"/>
          <w:sz w:val="24"/>
          <w:szCs w:val="24"/>
          <w:lang w:eastAsia="ru-RU"/>
        </w:rPr>
        <w:t>1</w:t>
      </w:r>
      <w:r w:rsidR="00740A6D" w:rsidRPr="005615F6">
        <w:rPr>
          <w:rFonts w:ascii="Times New Roman" w:hAnsi="Times New Roman" w:cs="Times New Roman"/>
          <w:sz w:val="24"/>
          <w:szCs w:val="24"/>
          <w:lang w:eastAsia="ru-RU"/>
        </w:rPr>
        <w:t>2</w:t>
      </w:r>
      <w:r w:rsidR="002765A1" w:rsidRPr="005615F6">
        <w:rPr>
          <w:rFonts w:ascii="Times New Roman" w:hAnsi="Times New Roman" w:cs="Times New Roman"/>
          <w:sz w:val="24"/>
          <w:szCs w:val="24"/>
          <w:lang w:eastAsia="ru-RU"/>
        </w:rPr>
        <w:t>)</w:t>
      </w:r>
      <w:r w:rsidRPr="005615F6">
        <w:rPr>
          <w:rFonts w:ascii="Times New Roman" w:hAnsi="Times New Roman" w:cs="Times New Roman"/>
          <w:sz w:val="24"/>
          <w:szCs w:val="24"/>
          <w:lang w:eastAsia="ru-RU"/>
        </w:rPr>
        <w:t xml:space="preserve"> </w:t>
      </w:r>
      <w:r w:rsidRPr="005615F6">
        <w:rPr>
          <w:rFonts w:ascii="Times New Roman" w:hAnsi="Times New Roman" w:cs="Times New Roman"/>
          <w:sz w:val="24"/>
          <w:szCs w:val="24"/>
        </w:rPr>
        <w:t>в органах государственной власти Российской Федерации, орган</w:t>
      </w:r>
      <w:r w:rsidR="002765A1" w:rsidRPr="005615F6">
        <w:rPr>
          <w:rFonts w:ascii="Times New Roman" w:hAnsi="Times New Roman" w:cs="Times New Roman"/>
          <w:sz w:val="24"/>
          <w:szCs w:val="24"/>
        </w:rPr>
        <w:t>ах</w:t>
      </w:r>
      <w:r w:rsidRPr="005615F6">
        <w:rPr>
          <w:rFonts w:ascii="Times New Roman" w:hAnsi="Times New Roman" w:cs="Times New Roman"/>
          <w:sz w:val="24"/>
          <w:szCs w:val="24"/>
        </w:rPr>
        <w:t xml:space="preserve"> государственной власти Ленинградской области или орган</w:t>
      </w:r>
      <w:r w:rsidR="002765A1" w:rsidRPr="005615F6">
        <w:rPr>
          <w:rFonts w:ascii="Times New Roman" w:hAnsi="Times New Roman" w:cs="Times New Roman"/>
          <w:sz w:val="24"/>
          <w:szCs w:val="24"/>
        </w:rPr>
        <w:t>ах</w:t>
      </w:r>
      <w:r w:rsidRPr="005615F6">
        <w:rPr>
          <w:rFonts w:ascii="Times New Roman" w:hAnsi="Times New Roman" w:cs="Times New Roman"/>
          <w:sz w:val="24"/>
          <w:szCs w:val="24"/>
        </w:rPr>
        <w:t xml:space="preserve"> местного самоуправления Ленинградской области:</w:t>
      </w:r>
    </w:p>
    <w:p w14:paraId="3371564A" w14:textId="77777777" w:rsidR="004A4AEC" w:rsidRPr="005615F6" w:rsidRDefault="00315F6B" w:rsidP="00D15283">
      <w:pPr>
        <w:spacing w:after="0" w:line="240" w:lineRule="auto"/>
        <w:jc w:val="both"/>
        <w:rPr>
          <w:rFonts w:ascii="Times New Roman" w:hAnsi="Times New Roman" w:cs="Times New Roman"/>
          <w:sz w:val="24"/>
          <w:szCs w:val="24"/>
          <w:lang w:eastAsia="ru-RU"/>
        </w:rPr>
      </w:pPr>
      <w:r w:rsidRPr="005615F6">
        <w:rPr>
          <w:rFonts w:ascii="Times New Roman" w:hAnsi="Times New Roman" w:cs="Times New Roman"/>
          <w:sz w:val="24"/>
          <w:szCs w:val="24"/>
        </w:rPr>
        <w:t xml:space="preserve">  </w:t>
      </w:r>
      <w:r w:rsidR="004A4AEC" w:rsidRPr="005615F6">
        <w:rPr>
          <w:rFonts w:ascii="Times New Roman" w:hAnsi="Times New Roman" w:cs="Times New Roman"/>
          <w:sz w:val="24"/>
          <w:szCs w:val="24"/>
        </w:rPr>
        <w:tab/>
      </w:r>
      <w:r w:rsidR="00740A6D" w:rsidRPr="005615F6">
        <w:rPr>
          <w:rFonts w:ascii="Times New Roman" w:hAnsi="Times New Roman" w:cs="Times New Roman"/>
          <w:sz w:val="24"/>
          <w:szCs w:val="24"/>
        </w:rPr>
        <w:t xml:space="preserve">- </w:t>
      </w:r>
      <w:r w:rsidR="002C1C40" w:rsidRPr="005615F6">
        <w:rPr>
          <w:rFonts w:ascii="Times New Roman" w:hAnsi="Times New Roman" w:cs="Times New Roman"/>
          <w:sz w:val="24"/>
          <w:szCs w:val="24"/>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5615F6">
        <w:rPr>
          <w:rFonts w:ascii="Times New Roman" w:hAnsi="Times New Roman" w:cs="Times New Roman"/>
          <w:sz w:val="24"/>
          <w:szCs w:val="24"/>
          <w:lang w:eastAsia="ru-RU"/>
        </w:rPr>
        <w:t>пп</w:t>
      </w:r>
      <w:proofErr w:type="spellEnd"/>
      <w:r w:rsidR="002C1C40" w:rsidRPr="005615F6">
        <w:rPr>
          <w:rFonts w:ascii="Times New Roman" w:hAnsi="Times New Roman" w:cs="Times New Roman"/>
          <w:sz w:val="24"/>
          <w:szCs w:val="24"/>
          <w:lang w:eastAsia="ru-RU"/>
        </w:rPr>
        <w:t>. 1 п. 2</w:t>
      </w:r>
      <w:r w:rsidR="004A4AEC" w:rsidRPr="005615F6">
        <w:rPr>
          <w:rFonts w:ascii="Times New Roman" w:hAnsi="Times New Roman" w:cs="Times New Roman"/>
          <w:sz w:val="24"/>
          <w:szCs w:val="24"/>
          <w:lang w:eastAsia="ru-RU"/>
        </w:rPr>
        <w:t xml:space="preserve"> ст. 57 Жилищного кодекса РФ)</w:t>
      </w:r>
      <w:r w:rsidR="00740A6D" w:rsidRPr="005615F6">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4A4AEC" w:rsidRPr="005615F6">
        <w:rPr>
          <w:rFonts w:ascii="Times New Roman" w:hAnsi="Times New Roman" w:cs="Times New Roman"/>
          <w:sz w:val="24"/>
          <w:szCs w:val="24"/>
          <w:lang w:eastAsia="ru-RU"/>
        </w:rPr>
        <w:t xml:space="preserve">; </w:t>
      </w:r>
    </w:p>
    <w:p w14:paraId="1E081566" w14:textId="77777777" w:rsidR="002C1C40" w:rsidRPr="005615F6" w:rsidRDefault="000117FF" w:rsidP="00D15283">
      <w:pPr>
        <w:spacing w:after="0" w:line="240" w:lineRule="auto"/>
        <w:ind w:firstLine="708"/>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xml:space="preserve">- </w:t>
      </w:r>
      <w:r w:rsidR="008052F6" w:rsidRPr="005615F6">
        <w:rPr>
          <w:rFonts w:ascii="Times New Roman" w:hAnsi="Times New Roman" w:cs="Times New Roman"/>
          <w:sz w:val="24"/>
          <w:szCs w:val="24"/>
          <w:lang w:eastAsia="ru-RU"/>
        </w:rPr>
        <w:t>д</w:t>
      </w:r>
      <w:r w:rsidR="002C1C40" w:rsidRPr="005615F6">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3729AC98" w14:textId="77777777" w:rsidR="00B65655" w:rsidRPr="00BA2600"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lang w:eastAsia="ru-RU"/>
        </w:rPr>
        <w:t xml:space="preserve">- </w:t>
      </w:r>
      <w:r w:rsidR="002C1C40" w:rsidRPr="005615F6">
        <w:rPr>
          <w:rFonts w:ascii="Times New Roman" w:hAnsi="Times New Roman" w:cs="Times New Roman"/>
          <w:sz w:val="24"/>
          <w:szCs w:val="24"/>
          <w:lang w:eastAsia="ru-RU"/>
        </w:rPr>
        <w:t>сведения из филиала ГУП «</w:t>
      </w:r>
      <w:proofErr w:type="spellStart"/>
      <w:r w:rsidR="002C1C40" w:rsidRPr="005615F6">
        <w:rPr>
          <w:rFonts w:ascii="Times New Roman" w:hAnsi="Times New Roman" w:cs="Times New Roman"/>
          <w:sz w:val="24"/>
          <w:szCs w:val="24"/>
          <w:lang w:eastAsia="ru-RU"/>
        </w:rPr>
        <w:t>Леноблинвентаризация</w:t>
      </w:r>
      <w:proofErr w:type="spellEnd"/>
      <w:r w:rsidR="002C1C40" w:rsidRPr="005615F6">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5615F6">
        <w:rPr>
          <w:rFonts w:ascii="Times New Roman" w:hAnsi="Times New Roman" w:cs="Times New Roman"/>
          <w:sz w:val="24"/>
          <w:szCs w:val="24"/>
          <w:lang w:eastAsia="ru-RU"/>
        </w:rPr>
        <w:t>(</w:t>
      </w:r>
      <w:r w:rsidR="002C1C40" w:rsidRPr="005615F6">
        <w:rPr>
          <w:rFonts w:ascii="Times New Roman" w:hAnsi="Times New Roman" w:cs="Times New Roman"/>
          <w:sz w:val="24"/>
          <w:szCs w:val="24"/>
          <w:lang w:eastAsia="ru-RU"/>
        </w:rPr>
        <w:t>представляе</w:t>
      </w:r>
      <w:r w:rsidRPr="005615F6">
        <w:rPr>
          <w:rFonts w:ascii="Times New Roman" w:hAnsi="Times New Roman" w:cs="Times New Roman"/>
          <w:sz w:val="24"/>
          <w:szCs w:val="24"/>
          <w:lang w:eastAsia="ru-RU"/>
        </w:rPr>
        <w:t>тся</w:t>
      </w:r>
      <w:r w:rsidR="002C1C40" w:rsidRPr="005615F6">
        <w:rPr>
          <w:rFonts w:ascii="Times New Roman" w:hAnsi="Times New Roman" w:cs="Times New Roman"/>
          <w:sz w:val="24"/>
          <w:szCs w:val="24"/>
          <w:lang w:eastAsia="ru-RU"/>
        </w:rPr>
        <w:t xml:space="preserve"> на заявителя и каждого из членов его семьи</w:t>
      </w:r>
      <w:r w:rsidRPr="005615F6">
        <w:rPr>
          <w:rFonts w:ascii="Times New Roman" w:hAnsi="Times New Roman" w:cs="Times New Roman"/>
          <w:sz w:val="24"/>
          <w:szCs w:val="24"/>
          <w:lang w:eastAsia="ru-RU"/>
        </w:rPr>
        <w:t>) (п</w:t>
      </w:r>
      <w:r w:rsidR="00B65655" w:rsidRPr="005615F6">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5615F6">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5615F6">
        <w:rPr>
          <w:rFonts w:ascii="Times New Roman" w:hAnsi="Times New Roman" w:cs="Times New Roman"/>
          <w:bCs/>
          <w:sz w:val="24"/>
          <w:szCs w:val="24"/>
        </w:rPr>
        <w:t>д</w:t>
      </w:r>
      <w:r w:rsidR="00B65655" w:rsidRPr="005615F6">
        <w:rPr>
          <w:rFonts w:ascii="Times New Roman" w:hAnsi="Times New Roman" w:cs="Times New Roman"/>
          <w:sz w:val="24"/>
          <w:szCs w:val="24"/>
        </w:rPr>
        <w:t>окументы (сведения) запра</w:t>
      </w:r>
      <w:r w:rsidR="002C1C40" w:rsidRPr="005615F6">
        <w:rPr>
          <w:rFonts w:ascii="Times New Roman" w:hAnsi="Times New Roman" w:cs="Times New Roman"/>
          <w:sz w:val="24"/>
          <w:szCs w:val="24"/>
        </w:rPr>
        <w:t>шиваются  на бумажном носителе</w:t>
      </w:r>
      <w:r w:rsidRPr="005615F6">
        <w:rPr>
          <w:rFonts w:ascii="Times New Roman" w:hAnsi="Times New Roman" w:cs="Times New Roman"/>
          <w:sz w:val="24"/>
          <w:szCs w:val="24"/>
        </w:rPr>
        <w:t>)</w:t>
      </w:r>
      <w:r w:rsidR="002C1C40" w:rsidRPr="005615F6">
        <w:rPr>
          <w:rFonts w:ascii="Times New Roman" w:hAnsi="Times New Roman" w:cs="Times New Roman"/>
          <w:sz w:val="24"/>
          <w:szCs w:val="24"/>
        </w:rPr>
        <w:t>.</w:t>
      </w:r>
    </w:p>
    <w:p w14:paraId="54CF0215" w14:textId="77777777" w:rsidR="00E3558A"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2.7.1. Заявитель вправе представить до</w:t>
      </w:r>
      <w:r w:rsidR="00E3558A" w:rsidRPr="00BA2600">
        <w:rPr>
          <w:rFonts w:ascii="Times New Roman" w:hAnsi="Times New Roman" w:cs="Times New Roman"/>
          <w:sz w:val="24"/>
          <w:szCs w:val="24"/>
          <w:lang w:eastAsia="ru-RU"/>
        </w:rPr>
        <w:t>кументы (сведения), указанные в п</w:t>
      </w:r>
      <w:r w:rsidRPr="00BA2600">
        <w:rPr>
          <w:rFonts w:ascii="Times New Roman" w:hAnsi="Times New Roman" w:cs="Times New Roman"/>
          <w:sz w:val="24"/>
          <w:szCs w:val="24"/>
          <w:lang w:eastAsia="ru-RU"/>
        </w:rPr>
        <w:t>ункте 2.7 настоящего регламента, по собственной инициативе.</w:t>
      </w:r>
      <w:ins w:id="4" w:author="Олеся Евгеньевна Кравцова" w:date="2022-02-16T12:06:00Z">
        <w:r w:rsidR="00774B8A" w:rsidRPr="00BA2600">
          <w:rPr>
            <w:rFonts w:ascii="Times New Roman" w:hAnsi="Times New Roman" w:cs="Times New Roman"/>
            <w:sz w:val="24"/>
            <w:szCs w:val="24"/>
            <w:lang w:eastAsia="ru-RU"/>
          </w:rPr>
          <w:t xml:space="preserve"> </w:t>
        </w:r>
      </w:ins>
    </w:p>
    <w:p w14:paraId="248FC8AE" w14:textId="77777777" w:rsidR="000E3371"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2.7.</w:t>
      </w:r>
      <w:r w:rsidR="00E65433" w:rsidRPr="00BA2600">
        <w:rPr>
          <w:rFonts w:ascii="Times New Roman" w:hAnsi="Times New Roman" w:cs="Times New Roman"/>
          <w:sz w:val="24"/>
          <w:szCs w:val="24"/>
          <w:lang w:eastAsia="ru-RU"/>
        </w:rPr>
        <w:t>2</w:t>
      </w:r>
      <w:r w:rsidRPr="00BA2600">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14:paraId="3B128803" w14:textId="77777777" w:rsidR="000E3371"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w:t>
      </w:r>
    </w:p>
    <w:p w14:paraId="50F8BBE6" w14:textId="77777777" w:rsidR="00AF5B2A"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BA2600">
          <w:rPr>
            <w:rFonts w:ascii="Times New Roman" w:hAnsi="Times New Roman" w:cs="Times New Roman"/>
            <w:sz w:val="24"/>
            <w:szCs w:val="24"/>
            <w:lang w:eastAsia="ru-RU"/>
          </w:rPr>
          <w:t>части 6 статьи 7</w:t>
        </w:r>
      </w:hyperlink>
      <w:r w:rsidRPr="00BA2600">
        <w:rPr>
          <w:rFonts w:ascii="Times New Roman" w:hAnsi="Times New Roman" w:cs="Times New Roman"/>
          <w:sz w:val="24"/>
          <w:szCs w:val="24"/>
          <w:lang w:eastAsia="ru-RU"/>
        </w:rPr>
        <w:t xml:space="preserve"> Федерального закона от 27 июля 2010 года </w:t>
      </w:r>
      <w:r w:rsidR="00AF5B2A"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210-ФЗ;</w:t>
      </w:r>
    </w:p>
    <w:p w14:paraId="714D341A" w14:textId="77777777" w:rsidR="00AF5B2A"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Pr="00BA2600">
        <w:rPr>
          <w:rFonts w:ascii="Times New Roman" w:hAnsi="Times New Roman" w:cs="Times New Roman"/>
          <w:sz w:val="24"/>
          <w:szCs w:val="24"/>
          <w:lang w:eastAsia="ru-RU"/>
        </w:rPr>
        <w:lastRenderedPageBreak/>
        <w:t xml:space="preserve">и информации, представляемых в результате предоставления таких услуг, включенных в перечни, указанные в </w:t>
      </w:r>
      <w:hyperlink r:id="rId16" w:history="1">
        <w:r w:rsidRPr="00BA2600">
          <w:rPr>
            <w:rFonts w:ascii="Times New Roman" w:hAnsi="Times New Roman" w:cs="Times New Roman"/>
            <w:sz w:val="24"/>
            <w:szCs w:val="24"/>
            <w:lang w:eastAsia="ru-RU"/>
          </w:rPr>
          <w:t>части 1 статьи 9</w:t>
        </w:r>
      </w:hyperlink>
      <w:r w:rsidRPr="00BA2600">
        <w:rPr>
          <w:rFonts w:ascii="Times New Roman" w:hAnsi="Times New Roman" w:cs="Times New Roman"/>
          <w:sz w:val="24"/>
          <w:szCs w:val="24"/>
          <w:lang w:eastAsia="ru-RU"/>
        </w:rPr>
        <w:t xml:space="preserve"> Федерального закона </w:t>
      </w:r>
      <w:r w:rsidR="00AF5B2A"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210-ФЗ;</w:t>
      </w:r>
    </w:p>
    <w:p w14:paraId="39D4C993" w14:textId="77777777" w:rsidR="00AF5B2A"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 либо в предоставлении </w:t>
      </w:r>
      <w:r w:rsidR="00AF5B2A"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 за исключением случаев, предусмотренных </w:t>
      </w:r>
      <w:hyperlink r:id="rId17" w:history="1">
        <w:r w:rsidRPr="00BA2600">
          <w:rPr>
            <w:rFonts w:ascii="Times New Roman" w:hAnsi="Times New Roman" w:cs="Times New Roman"/>
            <w:sz w:val="24"/>
            <w:szCs w:val="24"/>
            <w:lang w:eastAsia="ru-RU"/>
          </w:rPr>
          <w:t>пунктом 4 части 1 статьи 7</w:t>
        </w:r>
      </w:hyperlink>
      <w:r w:rsidRPr="00BA2600">
        <w:rPr>
          <w:rFonts w:ascii="Times New Roman" w:hAnsi="Times New Roman" w:cs="Times New Roman"/>
          <w:sz w:val="24"/>
          <w:szCs w:val="24"/>
          <w:lang w:eastAsia="ru-RU"/>
        </w:rPr>
        <w:t xml:space="preserve"> Федерального закона </w:t>
      </w:r>
      <w:r w:rsidR="00AF5B2A"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210-ФЗ.</w:t>
      </w:r>
    </w:p>
    <w:p w14:paraId="3345D742" w14:textId="77777777" w:rsidR="00AA5A82" w:rsidRPr="00BA2600"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BA2600">
          <w:rPr>
            <w:rFonts w:ascii="Times New Roman" w:hAnsi="Times New Roman" w:cs="Times New Roman"/>
            <w:sz w:val="24"/>
            <w:szCs w:val="24"/>
            <w:lang w:eastAsia="ru-RU"/>
          </w:rPr>
          <w:t>пунктом 7.2 части 1 статьи 16</w:t>
        </w:r>
      </w:hyperlink>
      <w:r w:rsidRPr="00BA2600">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95FC410" w14:textId="77777777" w:rsidR="00AA5A82" w:rsidRPr="00BA260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09F15F6D" w14:textId="77777777" w:rsidR="00AA5A82" w:rsidRPr="00BA260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E68243" w14:textId="77777777" w:rsidR="005A7BB3" w:rsidRPr="00BA260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1FF785" w14:textId="77777777" w:rsidR="008052F6" w:rsidRPr="00BA2600" w:rsidRDefault="008052F6" w:rsidP="00D15283">
      <w:pPr>
        <w:pStyle w:val="ConsPlusTitle"/>
        <w:jc w:val="center"/>
      </w:pPr>
    </w:p>
    <w:p w14:paraId="56675F1D" w14:textId="77777777" w:rsidR="008F7F16" w:rsidRPr="00BA2600" w:rsidRDefault="008F7F16" w:rsidP="00D15283">
      <w:pPr>
        <w:pStyle w:val="ConsPlusTitle"/>
        <w:jc w:val="center"/>
      </w:pPr>
      <w:r w:rsidRPr="00BA2600">
        <w:t>Исчерпывающий перечень оснований для приостановления</w:t>
      </w:r>
    </w:p>
    <w:p w14:paraId="56B8C568" w14:textId="77777777" w:rsidR="008F7F16" w:rsidRPr="00BA2600" w:rsidRDefault="008F7F16" w:rsidP="00D15283">
      <w:pPr>
        <w:pStyle w:val="ConsPlusTitle"/>
        <w:jc w:val="center"/>
      </w:pPr>
      <w:r w:rsidRPr="00BA2600">
        <w:t>предоставления муниципальной услуги с указанием допустимых</w:t>
      </w:r>
    </w:p>
    <w:p w14:paraId="097A19E0" w14:textId="77777777" w:rsidR="008F7F16" w:rsidRPr="00BA2600" w:rsidRDefault="008F7F16" w:rsidP="00D15283">
      <w:pPr>
        <w:pStyle w:val="ConsPlusTitle"/>
        <w:jc w:val="center"/>
      </w:pPr>
      <w:r w:rsidRPr="00BA2600">
        <w:t>сроков приостановления в случае, если возможность</w:t>
      </w:r>
    </w:p>
    <w:p w14:paraId="2C3F59DA" w14:textId="77777777" w:rsidR="008F7F16" w:rsidRPr="00BA2600" w:rsidRDefault="008F7F16" w:rsidP="00D15283">
      <w:pPr>
        <w:pStyle w:val="ConsPlusTitle"/>
        <w:jc w:val="center"/>
      </w:pPr>
      <w:r w:rsidRPr="00BA2600">
        <w:t xml:space="preserve">приостановления предоставления </w:t>
      </w:r>
      <w:r w:rsidR="006C7E7E" w:rsidRPr="00BA2600">
        <w:t>муниципальной</w:t>
      </w:r>
      <w:r w:rsidRPr="00BA2600">
        <w:t xml:space="preserve"> услуги</w:t>
      </w:r>
    </w:p>
    <w:p w14:paraId="1566D1DF" w14:textId="77777777" w:rsidR="008F7F16" w:rsidRPr="00BA2600" w:rsidRDefault="008F7F16" w:rsidP="00D15283">
      <w:pPr>
        <w:pStyle w:val="ConsPlusTitle"/>
        <w:jc w:val="center"/>
      </w:pPr>
      <w:r w:rsidRPr="00BA2600">
        <w:t>предусмотрена действующим законодательством</w:t>
      </w:r>
    </w:p>
    <w:p w14:paraId="248E0B0A" w14:textId="77777777" w:rsidR="008F7F16" w:rsidRPr="00BA2600"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784A4CDB" w14:textId="77777777" w:rsidR="00067B04" w:rsidRPr="00BA2600"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w:t>
      </w:r>
    </w:p>
    <w:p w14:paraId="55735FAC" w14:textId="77777777" w:rsidR="00561419" w:rsidRPr="00BA260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 xml:space="preserve">Основанием для приостановления предоставления </w:t>
      </w:r>
      <w:r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BA2600">
        <w:rPr>
          <w:rFonts w:ascii="Times New Roman" w:hAnsi="Times New Roman" w:cs="Times New Roman"/>
          <w:sz w:val="24"/>
          <w:szCs w:val="24"/>
        </w:rPr>
        <w:t>Межвед</w:t>
      </w:r>
      <w:proofErr w:type="spellEnd"/>
      <w:r w:rsidRPr="00BA2600">
        <w:rPr>
          <w:rFonts w:ascii="Times New Roman" w:hAnsi="Times New Roman" w:cs="Times New Roman"/>
          <w:sz w:val="24"/>
          <w:szCs w:val="24"/>
        </w:rPr>
        <w:t xml:space="preserve"> ЛО").</w:t>
      </w:r>
    </w:p>
    <w:p w14:paraId="462A3BE6" w14:textId="77777777" w:rsidR="00561419" w:rsidRPr="00BA2600"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 xml:space="preserve">При </w:t>
      </w:r>
      <w:proofErr w:type="spellStart"/>
      <w:r w:rsidRPr="00BA2600">
        <w:rPr>
          <w:rFonts w:ascii="Times New Roman" w:hAnsi="Times New Roman" w:cs="Times New Roman"/>
          <w:sz w:val="24"/>
          <w:szCs w:val="24"/>
        </w:rPr>
        <w:t>не</w:t>
      </w:r>
      <w:r w:rsidR="00561419" w:rsidRPr="00BA2600">
        <w:rPr>
          <w:rFonts w:ascii="Times New Roman" w:hAnsi="Times New Roman" w:cs="Times New Roman"/>
          <w:sz w:val="24"/>
          <w:szCs w:val="24"/>
        </w:rPr>
        <w:t>поступлении</w:t>
      </w:r>
      <w:proofErr w:type="spellEnd"/>
      <w:r w:rsidR="00561419" w:rsidRPr="00BA2600">
        <w:rPr>
          <w:rFonts w:ascii="Times New Roman" w:hAnsi="Times New Roman" w:cs="Times New Roman"/>
          <w:sz w:val="24"/>
          <w:szCs w:val="24"/>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BA2600">
        <w:rPr>
          <w:rFonts w:ascii="Times New Roman" w:hAnsi="Times New Roman" w:cs="Times New Roman"/>
          <w:sz w:val="24"/>
          <w:szCs w:val="24"/>
        </w:rPr>
        <w:t xml:space="preserve">о форме согласно приложению № </w:t>
      </w:r>
      <w:r w:rsidR="00FF5DE6">
        <w:rPr>
          <w:rFonts w:ascii="Times New Roman" w:hAnsi="Times New Roman" w:cs="Times New Roman"/>
          <w:sz w:val="24"/>
          <w:szCs w:val="24"/>
        </w:rPr>
        <w:t>9</w:t>
      </w:r>
      <w:r w:rsidR="00561419" w:rsidRPr="00BA2600">
        <w:rPr>
          <w:rFonts w:ascii="Times New Roman" w:hAnsi="Times New Roman" w:cs="Times New Roman"/>
          <w:sz w:val="24"/>
          <w:szCs w:val="24"/>
        </w:rPr>
        <w:t xml:space="preserve"> к настоящему регламенту, согласовывает его и подписывает у </w:t>
      </w:r>
      <w:r w:rsidR="00343757" w:rsidRPr="00BA2600">
        <w:rPr>
          <w:rFonts w:ascii="Times New Roman" w:hAnsi="Times New Roman" w:cs="Times New Roman"/>
          <w:sz w:val="24"/>
          <w:szCs w:val="24"/>
        </w:rPr>
        <w:t>главы</w:t>
      </w:r>
      <w:r w:rsidR="00561419" w:rsidRPr="00BA2600">
        <w:rPr>
          <w:rFonts w:ascii="Times New Roman" w:hAnsi="Times New Roman" w:cs="Times New Roman"/>
          <w:sz w:val="24"/>
          <w:szCs w:val="24"/>
        </w:rPr>
        <w:t xml:space="preserve"> ОМСУ/Организации.</w:t>
      </w:r>
    </w:p>
    <w:p w14:paraId="5D48CE67" w14:textId="77777777" w:rsidR="00561419" w:rsidRPr="00BA260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4D233C2E" w14:textId="77777777" w:rsidR="00561419" w:rsidRPr="00BA260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Предоставление услуги приостанавливается не более чем на 30 календарный дней.</w:t>
      </w:r>
    </w:p>
    <w:p w14:paraId="5BC886BA" w14:textId="77777777" w:rsidR="00561419" w:rsidRPr="00BA260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BA2600">
        <w:rPr>
          <w:rFonts w:ascii="Times New Roman" w:hAnsi="Times New Roman" w:cs="Times New Roman"/>
          <w:sz w:val="24"/>
          <w:szCs w:val="24"/>
        </w:rPr>
        <w:t>й форме через АИС "</w:t>
      </w:r>
      <w:proofErr w:type="spellStart"/>
      <w:r w:rsidR="00624B69" w:rsidRPr="00BA2600">
        <w:rPr>
          <w:rFonts w:ascii="Times New Roman" w:hAnsi="Times New Roman" w:cs="Times New Roman"/>
          <w:sz w:val="24"/>
          <w:szCs w:val="24"/>
        </w:rPr>
        <w:t>Межвед</w:t>
      </w:r>
      <w:proofErr w:type="spellEnd"/>
      <w:r w:rsidR="00624B69" w:rsidRPr="00BA2600">
        <w:rPr>
          <w:rFonts w:ascii="Times New Roman" w:hAnsi="Times New Roman" w:cs="Times New Roman"/>
          <w:sz w:val="24"/>
          <w:szCs w:val="24"/>
        </w:rPr>
        <w:t xml:space="preserve"> ЛО</w:t>
      </w:r>
      <w:proofErr w:type="gramStart"/>
      <w:r w:rsidR="00624B69" w:rsidRPr="00BA2600">
        <w:rPr>
          <w:rFonts w:ascii="Times New Roman" w:hAnsi="Times New Roman" w:cs="Times New Roman"/>
          <w:sz w:val="24"/>
          <w:szCs w:val="24"/>
        </w:rPr>
        <w:t xml:space="preserve">", </w:t>
      </w:r>
      <w:r w:rsidRPr="00BA2600">
        <w:rPr>
          <w:rFonts w:ascii="Times New Roman" w:hAnsi="Times New Roman" w:cs="Times New Roman"/>
          <w:sz w:val="24"/>
          <w:szCs w:val="24"/>
        </w:rPr>
        <w:t xml:space="preserve"> либо</w:t>
      </w:r>
      <w:proofErr w:type="gramEnd"/>
      <w:r w:rsidRPr="00BA2600">
        <w:rPr>
          <w:rFonts w:ascii="Times New Roman" w:hAnsi="Times New Roman" w:cs="Times New Roman"/>
          <w:sz w:val="24"/>
          <w:szCs w:val="24"/>
        </w:rPr>
        <w:t xml:space="preserve"> в личный кабинет заявителя на ПГУ/ЕПГУ.</w:t>
      </w:r>
    </w:p>
    <w:p w14:paraId="36E57B7E" w14:textId="77777777" w:rsidR="00561419" w:rsidRPr="00BA260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1CBF5629" w14:textId="77777777" w:rsidR="00561419" w:rsidRPr="00BA2600"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BA2600">
        <w:rPr>
          <w:rFonts w:ascii="Times New Roman" w:eastAsia="Times New Roman" w:hAnsi="Times New Roman" w:cs="Times New Roman"/>
          <w:b/>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14:paraId="73591E03" w14:textId="77777777" w:rsidR="005E53CA" w:rsidRPr="00BA2600"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A2600">
        <w:rPr>
          <w:rFonts w:ascii="Times New Roman" w:hAnsi="Times New Roman" w:cs="Times New Roman"/>
          <w:sz w:val="24"/>
          <w:szCs w:val="24"/>
          <w:lang w:eastAsia="ru-RU"/>
        </w:rPr>
        <w:t xml:space="preserve">2.9. </w:t>
      </w:r>
      <w:r w:rsidRPr="00BA260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3CE13EFE" w14:textId="7CC81397" w:rsidR="00FF47D2" w:rsidRPr="00BA2600"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sz w:val="24"/>
          <w:szCs w:val="24"/>
          <w:lang w:eastAsia="ru-RU"/>
        </w:rPr>
        <w:t>1</w:t>
      </w:r>
      <w:r w:rsidR="00FF47D2" w:rsidRPr="00BA2600">
        <w:rPr>
          <w:rFonts w:ascii="Times New Roman" w:eastAsia="Times New Roman" w:hAnsi="Times New Roman" w:cs="Times New Roman"/>
          <w:sz w:val="24"/>
          <w:szCs w:val="24"/>
          <w:lang w:eastAsia="ru-RU"/>
        </w:rPr>
        <w:t xml:space="preserve">) заявление </w:t>
      </w:r>
      <w:r w:rsidR="00FF47D2" w:rsidRPr="00BA2600">
        <w:rPr>
          <w:rFonts w:ascii="Times New Roman" w:eastAsia="Times New Roman" w:hAnsi="Times New Roman" w:cs="Times New Roman"/>
          <w:color w:val="000000"/>
          <w:sz w:val="24"/>
          <w:szCs w:val="24"/>
          <w:lang w:eastAsia="ru-RU"/>
        </w:rPr>
        <w:t xml:space="preserve">подано в ОМСУ/организацию, в полномочия которых не входит предоставление муниципальной услуги; </w:t>
      </w:r>
    </w:p>
    <w:p w14:paraId="283A7150" w14:textId="77777777" w:rsidR="00FF47D2" w:rsidRPr="00BA2600"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color w:val="000000"/>
          <w:sz w:val="24"/>
          <w:szCs w:val="24"/>
          <w:lang w:eastAsia="ru-RU"/>
        </w:rPr>
        <w:t>2) з</w:t>
      </w:r>
      <w:r w:rsidRPr="00BA260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6519D823" w14:textId="77777777" w:rsidR="00FF47D2" w:rsidRPr="00BA2600"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B859AE5" w14:textId="77777777" w:rsidR="00FF47D2" w:rsidRPr="00BA2600"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sz w:val="24"/>
          <w:szCs w:val="24"/>
          <w:lang w:eastAsia="ru-RU"/>
        </w:rPr>
        <w:t xml:space="preserve">4) </w:t>
      </w:r>
      <w:r w:rsidRPr="00BA2600">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F941769" w14:textId="77777777" w:rsidR="00FF47D2" w:rsidRPr="00BA2600"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F52F747" w14:textId="77777777" w:rsidR="000D75CA" w:rsidRPr="00BA2600"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rPr>
        <w:t>6) п</w:t>
      </w:r>
      <w:r w:rsidR="005D1497" w:rsidRPr="00BA2600">
        <w:rPr>
          <w:rFonts w:ascii="Times New Roman" w:hAnsi="Times New Roman" w:cs="Times New Roman"/>
          <w:sz w:val="24"/>
          <w:szCs w:val="24"/>
        </w:rPr>
        <w:t>редставленные заявителем документы не отвечают требованиям, установленн</w:t>
      </w:r>
      <w:r w:rsidRPr="00BA2600">
        <w:rPr>
          <w:rFonts w:ascii="Times New Roman" w:hAnsi="Times New Roman" w:cs="Times New Roman"/>
          <w:sz w:val="24"/>
          <w:szCs w:val="24"/>
        </w:rPr>
        <w:t>ым административным регламентом.</w:t>
      </w:r>
    </w:p>
    <w:p w14:paraId="1CE53A5C" w14:textId="77777777" w:rsidR="008F7F16" w:rsidRPr="00BA2600"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BA2600">
        <w:rPr>
          <w:rFonts w:ascii="Times New Roman" w:hAnsi="Times New Roman" w:cs="Times New Roman"/>
          <w:b/>
          <w:sz w:val="24"/>
          <w:szCs w:val="24"/>
        </w:rPr>
        <w:t>Исчерпывающий перечень оснований для отказа в предоставлении муниципальной услуги</w:t>
      </w:r>
    </w:p>
    <w:p w14:paraId="20FC8D8D" w14:textId="77777777" w:rsidR="00364B50" w:rsidRPr="00BA260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A2600">
        <w:rPr>
          <w:rFonts w:ascii="Times New Roman" w:hAnsi="Times New Roman" w:cs="Times New Roman"/>
          <w:sz w:val="24"/>
          <w:szCs w:val="24"/>
        </w:rPr>
        <w:t xml:space="preserve">2.10. </w:t>
      </w:r>
      <w:r w:rsidRPr="00BA2600">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eastAsia="ru-RU"/>
        </w:rPr>
        <w:t xml:space="preserve"> услуги:</w:t>
      </w:r>
    </w:p>
    <w:p w14:paraId="13CF218F" w14:textId="77777777" w:rsidR="009253BD" w:rsidRPr="00BA2600"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eastAsia="Times New Roman" w:hAnsi="Times New Roman" w:cs="Times New Roman"/>
          <w:sz w:val="24"/>
          <w:szCs w:val="24"/>
          <w:lang w:eastAsia="ru-RU"/>
        </w:rPr>
        <w:t xml:space="preserve">1) </w:t>
      </w:r>
      <w:r w:rsidRPr="00BA2600">
        <w:rPr>
          <w:rFonts w:ascii="Times New Roman" w:hAnsi="Times New Roman" w:cs="Times New Roman"/>
          <w:sz w:val="24"/>
          <w:szCs w:val="24"/>
        </w:rPr>
        <w:t>н</w:t>
      </w:r>
      <w:r w:rsidR="009253BD" w:rsidRPr="00BA2600">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0C471B6E" w14:textId="77777777" w:rsidR="005D1497" w:rsidRPr="00BA2600"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2</w:t>
      </w:r>
      <w:r w:rsidR="003529C8" w:rsidRPr="00BA2600">
        <w:rPr>
          <w:rFonts w:ascii="Times New Roman" w:hAnsi="Times New Roman" w:cs="Times New Roman"/>
          <w:sz w:val="24"/>
          <w:szCs w:val="24"/>
        </w:rPr>
        <w:t>)</w:t>
      </w:r>
      <w:r w:rsidR="003529C8" w:rsidRPr="00BA2600">
        <w:rPr>
          <w:rFonts w:ascii="Times New Roman" w:hAnsi="Times New Roman" w:cs="Times New Roman"/>
          <w:sz w:val="24"/>
          <w:szCs w:val="24"/>
        </w:rPr>
        <w:tab/>
      </w:r>
      <w:r w:rsidR="00EE3B7E" w:rsidRPr="00BA2600">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BA2600">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BA2600">
        <w:rPr>
          <w:rFonts w:ascii="Times New Roman" w:hAnsi="Times New Roman" w:cs="Times New Roman"/>
          <w:sz w:val="24"/>
          <w:szCs w:val="24"/>
        </w:rPr>
        <w:t xml:space="preserve">: </w:t>
      </w:r>
    </w:p>
    <w:p w14:paraId="1EF41272" w14:textId="77777777" w:rsidR="003529C8" w:rsidRPr="00BA2600"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A2600">
        <w:rPr>
          <w:rFonts w:ascii="Times New Roman" w:hAnsi="Times New Roman" w:cs="Times New Roman"/>
          <w:sz w:val="24"/>
          <w:szCs w:val="24"/>
        </w:rPr>
        <w:t>3</w:t>
      </w:r>
      <w:r w:rsidR="003529C8" w:rsidRPr="00BA2600">
        <w:rPr>
          <w:rFonts w:ascii="Times New Roman" w:hAnsi="Times New Roman" w:cs="Times New Roman"/>
          <w:sz w:val="24"/>
          <w:szCs w:val="24"/>
        </w:rPr>
        <w:t>)</w:t>
      </w:r>
      <w:r w:rsidR="003529C8" w:rsidRPr="00BA2600">
        <w:rPr>
          <w:rFonts w:ascii="Times New Roman" w:hAnsi="Times New Roman" w:cs="Times New Roman"/>
          <w:sz w:val="24"/>
          <w:szCs w:val="24"/>
        </w:rPr>
        <w:tab/>
      </w:r>
      <w:r w:rsidR="00174EA6" w:rsidRPr="00BA2600">
        <w:rPr>
          <w:rFonts w:ascii="Times New Roman" w:hAnsi="Times New Roman" w:cs="Times New Roman"/>
          <w:sz w:val="24"/>
          <w:szCs w:val="24"/>
        </w:rPr>
        <w:t>о</w:t>
      </w:r>
      <w:r w:rsidR="003529C8" w:rsidRPr="00BA2600">
        <w:rPr>
          <w:rFonts w:ascii="Times New Roman" w:hAnsi="Times New Roman" w:cs="Times New Roman"/>
          <w:sz w:val="24"/>
          <w:szCs w:val="24"/>
        </w:rPr>
        <w:t>тсутствие права на предоставление государственной услуги</w:t>
      </w:r>
      <w:r w:rsidR="005D1497" w:rsidRPr="00BA2600">
        <w:rPr>
          <w:rFonts w:ascii="Times New Roman" w:hAnsi="Times New Roman" w:cs="Times New Roman"/>
          <w:sz w:val="24"/>
          <w:szCs w:val="24"/>
        </w:rPr>
        <w:t>:</w:t>
      </w:r>
    </w:p>
    <w:p w14:paraId="14745DD5" w14:textId="77777777" w:rsidR="005D1497" w:rsidRPr="00BA2600" w:rsidRDefault="005D1497" w:rsidP="00D15283">
      <w:pPr>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4F40739E" w14:textId="77777777" w:rsidR="005D1497" w:rsidRPr="00BA2600"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A2600">
        <w:rPr>
          <w:rFonts w:ascii="Times New Roman" w:hAnsi="Times New Roman" w:cs="Times New Roman"/>
          <w:sz w:val="24"/>
          <w:szCs w:val="24"/>
        </w:rPr>
        <w:t>-</w:t>
      </w:r>
      <w:r w:rsidR="00F319CF"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76A059EC" w14:textId="77777777" w:rsidR="003529C8" w:rsidRPr="00BA2600" w:rsidRDefault="005D1497" w:rsidP="00D15283">
      <w:pPr>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w:t>
      </w:r>
      <w:r w:rsidR="00F319CF"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BA2600">
        <w:rPr>
          <w:rFonts w:ascii="Times New Roman" w:hAnsi="Times New Roman" w:cs="Times New Roman"/>
          <w:sz w:val="24"/>
          <w:szCs w:val="24"/>
          <w:lang w:eastAsia="ru-RU"/>
        </w:rPr>
        <w:t>;</w:t>
      </w:r>
    </w:p>
    <w:p w14:paraId="00A6B7A9" w14:textId="22A4898F" w:rsidR="00F319CF" w:rsidRPr="00BA2600" w:rsidRDefault="00F319CF" w:rsidP="00D15283">
      <w:pPr>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w:t>
      </w:r>
      <w:r w:rsidR="00276BAC"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не относится к категории лиц, указанных в п.1.2.1 и в п.1.2.2.</w:t>
      </w:r>
    </w:p>
    <w:p w14:paraId="16E08ADD" w14:textId="77777777" w:rsidR="008F7F16" w:rsidRPr="00BA2600" w:rsidRDefault="00EE3B7E" w:rsidP="00D15283">
      <w:pPr>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ответ </w:t>
      </w:r>
      <w:r w:rsidR="009253BD" w:rsidRPr="00BA2600">
        <w:rPr>
          <w:rFonts w:ascii="Times New Roman" w:hAnsi="Times New Roman" w:cs="Times New Roman"/>
          <w:sz w:val="24"/>
          <w:szCs w:val="24"/>
          <w:lang w:eastAsia="ru-RU"/>
        </w:rPr>
        <w:t>орган</w:t>
      </w:r>
      <w:r w:rsidRPr="00BA2600">
        <w:rPr>
          <w:rFonts w:ascii="Times New Roman" w:hAnsi="Times New Roman" w:cs="Times New Roman"/>
          <w:sz w:val="24"/>
          <w:szCs w:val="24"/>
          <w:lang w:eastAsia="ru-RU"/>
        </w:rPr>
        <w:t>а</w:t>
      </w:r>
      <w:r w:rsidR="009253BD" w:rsidRPr="00BA2600">
        <w:rPr>
          <w:rFonts w:ascii="Times New Roman" w:hAnsi="Times New Roman" w:cs="Times New Roman"/>
          <w:sz w:val="24"/>
          <w:szCs w:val="24"/>
          <w:lang w:eastAsia="ru-RU"/>
        </w:rPr>
        <w:t xml:space="preserve"> государственной власти или орган</w:t>
      </w:r>
      <w:r w:rsidRPr="00BA2600">
        <w:rPr>
          <w:rFonts w:ascii="Times New Roman" w:hAnsi="Times New Roman" w:cs="Times New Roman"/>
          <w:sz w:val="24"/>
          <w:szCs w:val="24"/>
          <w:lang w:eastAsia="ru-RU"/>
        </w:rPr>
        <w:t>а</w:t>
      </w:r>
      <w:r w:rsidR="009253BD" w:rsidRPr="00BA2600">
        <w:rPr>
          <w:rFonts w:ascii="Times New Roman" w:hAnsi="Times New Roman" w:cs="Times New Roman"/>
          <w:sz w:val="24"/>
          <w:szCs w:val="24"/>
          <w:lang w:eastAsia="ru-RU"/>
        </w:rPr>
        <w:t xml:space="preserve"> местного самоуправления</w:t>
      </w:r>
      <w:ins w:id="5" w:author="Олеся Евгеньевна Кравцова" w:date="2022-02-16T11:51:00Z">
        <w:r w:rsidRPr="00BA2600">
          <w:rPr>
            <w:rFonts w:ascii="Times New Roman" w:hAnsi="Times New Roman" w:cs="Times New Roman"/>
            <w:sz w:val="24"/>
            <w:szCs w:val="24"/>
            <w:lang w:eastAsia="ru-RU"/>
          </w:rPr>
          <w:t>,</w:t>
        </w:r>
      </w:ins>
      <w:r w:rsidR="009253BD" w:rsidRPr="00BA2600">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F3C0A2A" w14:textId="77777777" w:rsidR="008F7F16" w:rsidRPr="00BA2600" w:rsidRDefault="008F7F16" w:rsidP="00D15283">
      <w:pPr>
        <w:spacing w:after="0" w:line="240" w:lineRule="auto"/>
        <w:ind w:firstLine="567"/>
        <w:jc w:val="center"/>
        <w:rPr>
          <w:rFonts w:ascii="Times New Roman" w:hAnsi="Times New Roman" w:cs="Times New Roman"/>
          <w:b/>
          <w:sz w:val="24"/>
          <w:szCs w:val="24"/>
          <w:lang w:eastAsia="ru-RU"/>
        </w:rPr>
      </w:pPr>
      <w:r w:rsidRPr="00BA2600">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7D5ED657" w14:textId="77777777" w:rsidR="008F7F16" w:rsidRPr="00BA2600" w:rsidRDefault="008F7F16" w:rsidP="00D15283">
      <w:pPr>
        <w:spacing w:after="0" w:line="240" w:lineRule="auto"/>
        <w:ind w:firstLine="567"/>
        <w:jc w:val="both"/>
        <w:rPr>
          <w:rFonts w:ascii="Times New Roman" w:hAnsi="Times New Roman" w:cs="Times New Roman"/>
          <w:sz w:val="24"/>
          <w:szCs w:val="24"/>
          <w:lang w:eastAsia="ru-RU"/>
        </w:rPr>
      </w:pPr>
    </w:p>
    <w:p w14:paraId="3A51D179" w14:textId="77777777" w:rsidR="008F7F16" w:rsidRPr="00BA2600"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hAnsi="Times New Roman" w:cs="Times New Roman"/>
          <w:sz w:val="24"/>
          <w:szCs w:val="24"/>
          <w:lang w:eastAsia="ru-RU"/>
        </w:rPr>
        <w:t xml:space="preserve">2.11. </w:t>
      </w:r>
      <w:r w:rsidRPr="00BA2600">
        <w:rPr>
          <w:rFonts w:ascii="Times New Roman" w:eastAsia="Times New Roman" w:hAnsi="Times New Roman" w:cs="Times New Roman"/>
          <w:sz w:val="24"/>
          <w:szCs w:val="24"/>
          <w:lang w:eastAsia="ru-RU"/>
        </w:rPr>
        <w:t>Муниципальная услуга предоставляется бесплатно.</w:t>
      </w:r>
    </w:p>
    <w:p w14:paraId="6FDDF12F" w14:textId="77777777" w:rsidR="008F7F16" w:rsidRPr="00BA2600" w:rsidRDefault="008F7F16" w:rsidP="00D15283">
      <w:pPr>
        <w:spacing w:after="0" w:line="240" w:lineRule="auto"/>
        <w:ind w:firstLine="567"/>
        <w:jc w:val="both"/>
        <w:rPr>
          <w:rFonts w:ascii="Times New Roman" w:hAnsi="Times New Roman" w:cs="Times New Roman"/>
          <w:sz w:val="24"/>
          <w:szCs w:val="24"/>
          <w:lang w:eastAsia="ru-RU"/>
        </w:rPr>
      </w:pPr>
    </w:p>
    <w:p w14:paraId="307A9D4C" w14:textId="77777777" w:rsidR="008F7F16" w:rsidRPr="00BA2600" w:rsidRDefault="008F7F16" w:rsidP="00D15283">
      <w:pPr>
        <w:spacing w:after="0" w:line="240" w:lineRule="auto"/>
        <w:ind w:firstLine="567"/>
        <w:jc w:val="center"/>
        <w:rPr>
          <w:rFonts w:ascii="Times New Roman" w:hAnsi="Times New Roman" w:cs="Times New Roman"/>
          <w:b/>
          <w:sz w:val="24"/>
          <w:szCs w:val="24"/>
          <w:lang w:eastAsia="ru-RU"/>
        </w:rPr>
      </w:pPr>
      <w:r w:rsidRPr="00BA2600">
        <w:rPr>
          <w:rFonts w:ascii="Times New Roman" w:hAnsi="Times New Roman" w:cs="Times New Roman"/>
          <w:b/>
          <w:sz w:val="24"/>
          <w:szCs w:val="24"/>
          <w:lang w:eastAsia="ru-RU"/>
        </w:rPr>
        <w:lastRenderedPageBreak/>
        <w:t>Максимальный срок ожидания в очереди при подаче запроса о предоставлении муниципальной услуги и при получении</w:t>
      </w:r>
    </w:p>
    <w:p w14:paraId="6AF144F3" w14:textId="77777777" w:rsidR="008F7F16" w:rsidRPr="00BA2600" w:rsidRDefault="008F7F16" w:rsidP="00D15283">
      <w:pPr>
        <w:spacing w:after="0" w:line="240" w:lineRule="auto"/>
        <w:ind w:firstLine="567"/>
        <w:jc w:val="center"/>
        <w:rPr>
          <w:rFonts w:ascii="Times New Roman" w:hAnsi="Times New Roman" w:cs="Times New Roman"/>
          <w:b/>
          <w:sz w:val="24"/>
          <w:szCs w:val="24"/>
          <w:lang w:eastAsia="ru-RU"/>
        </w:rPr>
      </w:pPr>
      <w:r w:rsidRPr="00BA2600">
        <w:rPr>
          <w:rFonts w:ascii="Times New Roman" w:hAnsi="Times New Roman" w:cs="Times New Roman"/>
          <w:b/>
          <w:sz w:val="24"/>
          <w:szCs w:val="24"/>
          <w:lang w:eastAsia="ru-RU"/>
        </w:rPr>
        <w:t>результата предоставления муниципальной услуги</w:t>
      </w:r>
    </w:p>
    <w:p w14:paraId="44EEFE09" w14:textId="77777777" w:rsidR="009F1577" w:rsidRPr="00BA2600"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1F947E81" w14:textId="1D3DF69D" w:rsidR="009F1577" w:rsidRPr="00BA2600"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BA2600">
        <w:rPr>
          <w:rFonts w:ascii="Times New Roman" w:hAnsi="Times New Roman" w:cs="Times New Roman"/>
          <w:bCs/>
          <w:sz w:val="24"/>
          <w:szCs w:val="24"/>
          <w:lang w:eastAsia="ru-RU"/>
        </w:rPr>
        <w:t xml:space="preserve"> </w:t>
      </w:r>
      <w:r w:rsidRPr="00BA2600">
        <w:rPr>
          <w:rFonts w:ascii="Times New Roman" w:hAnsi="Times New Roman" w:cs="Times New Roman"/>
          <w:sz w:val="24"/>
          <w:szCs w:val="24"/>
          <w:lang w:eastAsia="ru-RU"/>
        </w:rPr>
        <w:t>составляет не более пятнадцати минут.</w:t>
      </w:r>
    </w:p>
    <w:p w14:paraId="1EC5EF89" w14:textId="77777777" w:rsidR="008F7F16" w:rsidRPr="00BA2600"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2A8317FD" w14:textId="77777777" w:rsidR="008F7F16" w:rsidRPr="00BA2600"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023C07C0" w14:textId="77777777" w:rsidR="008F7F16" w:rsidRPr="00BA2600" w:rsidRDefault="008F7F16" w:rsidP="00D15283">
      <w:pPr>
        <w:pStyle w:val="ConsPlusTitle"/>
        <w:jc w:val="center"/>
      </w:pPr>
      <w:r w:rsidRPr="00BA2600">
        <w:t>Срок регистрации заявления заявителя о предоставлении</w:t>
      </w:r>
    </w:p>
    <w:p w14:paraId="54020520" w14:textId="77777777" w:rsidR="008F7F16" w:rsidRPr="00BA2600" w:rsidRDefault="008F7F16" w:rsidP="00D15283">
      <w:pPr>
        <w:pStyle w:val="ConsPlusTitle"/>
        <w:jc w:val="center"/>
      </w:pPr>
      <w:r w:rsidRPr="00BA2600">
        <w:t>муниципальной услуги</w:t>
      </w:r>
    </w:p>
    <w:p w14:paraId="6C8B7531" w14:textId="77777777" w:rsidR="008F7F16" w:rsidRPr="00BA2600" w:rsidRDefault="008F7F16" w:rsidP="00D15283">
      <w:pPr>
        <w:pStyle w:val="ConsPlusTitle"/>
        <w:jc w:val="center"/>
      </w:pPr>
    </w:p>
    <w:p w14:paraId="3D1BBE1B" w14:textId="77777777" w:rsidR="009F1577" w:rsidRPr="00BA2600"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A2600">
        <w:rPr>
          <w:rFonts w:ascii="Times New Roman" w:hAnsi="Times New Roman" w:cs="Times New Roman"/>
          <w:sz w:val="24"/>
          <w:szCs w:val="24"/>
          <w:lang w:eastAsia="ru-RU"/>
        </w:rPr>
        <w:t xml:space="preserve">2.13. </w:t>
      </w:r>
      <w:r w:rsidRPr="00BA2600">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14:paraId="6C58DB76" w14:textId="77777777" w:rsidR="00AA0CAA" w:rsidRPr="00BA2600"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BA2600">
        <w:rPr>
          <w:rFonts w:ascii="Times New Roman" w:hAnsi="Times New Roman" w:cs="Times New Roman"/>
          <w:sz w:val="24"/>
          <w:szCs w:val="24"/>
          <w:lang w:eastAsia="ru-RU"/>
        </w:rPr>
        <w:t>составляет:</w:t>
      </w:r>
    </w:p>
    <w:p w14:paraId="27E82CEA" w14:textId="77777777" w:rsidR="008D1F32" w:rsidRPr="00BA2600" w:rsidRDefault="008D1F32" w:rsidP="00D15283">
      <w:pPr>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при обращении в ОМСУ/Организацию – в день обращения;</w:t>
      </w:r>
    </w:p>
    <w:p w14:paraId="110FC7FB" w14:textId="77777777" w:rsidR="005D1497" w:rsidRPr="00BA2600" w:rsidRDefault="00236F91" w:rsidP="00D15283">
      <w:pPr>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w:t>
      </w:r>
      <w:r w:rsidR="009A5F13" w:rsidRPr="00BA2600">
        <w:rPr>
          <w:rFonts w:ascii="Times New Roman" w:hAnsi="Times New Roman" w:cs="Times New Roman"/>
          <w:sz w:val="24"/>
          <w:szCs w:val="24"/>
        </w:rPr>
        <w:t xml:space="preserve"> </w:t>
      </w:r>
      <w:r w:rsidR="005D1497" w:rsidRPr="00BA2600">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BA2600">
        <w:rPr>
          <w:rFonts w:ascii="Times New Roman" w:hAnsi="Times New Roman" w:cs="Times New Roman"/>
          <w:sz w:val="24"/>
          <w:szCs w:val="24"/>
          <w:lang w:eastAsia="x-none"/>
        </w:rPr>
        <w:t>АИС «</w:t>
      </w:r>
      <w:proofErr w:type="spellStart"/>
      <w:r w:rsidR="005D1497" w:rsidRPr="00BA2600">
        <w:rPr>
          <w:rFonts w:ascii="Times New Roman" w:hAnsi="Times New Roman" w:cs="Times New Roman"/>
          <w:sz w:val="24"/>
          <w:szCs w:val="24"/>
          <w:lang w:eastAsia="x-none"/>
        </w:rPr>
        <w:t>Межвед</w:t>
      </w:r>
      <w:proofErr w:type="spellEnd"/>
      <w:r w:rsidR="005D1497" w:rsidRPr="00BA2600">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BA2600">
        <w:rPr>
          <w:rFonts w:ascii="Times New Roman" w:hAnsi="Times New Roman" w:cs="Times New Roman"/>
          <w:sz w:val="24"/>
          <w:szCs w:val="24"/>
        </w:rPr>
        <w:t>;</w:t>
      </w:r>
    </w:p>
    <w:p w14:paraId="257799CA" w14:textId="77777777" w:rsidR="00AA0CAA" w:rsidRPr="00BA2600"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 </w:t>
      </w:r>
      <w:r w:rsidR="00AA0CAA" w:rsidRPr="00BA2600">
        <w:rPr>
          <w:rFonts w:ascii="Times New Roman" w:eastAsia="Times New Roman" w:hAnsi="Times New Roman" w:cs="Times New Roman"/>
          <w:sz w:val="24"/>
          <w:szCs w:val="24"/>
          <w:lang w:eastAsia="x-none"/>
        </w:rPr>
        <w:t>при направлении запроса</w:t>
      </w:r>
      <w:r w:rsidR="00AA0CAA" w:rsidRPr="00BA2600">
        <w:rPr>
          <w:rFonts w:ascii="Times New Roman" w:eastAsia="Times New Roman" w:hAnsi="Times New Roman" w:cs="Times New Roman"/>
          <w:sz w:val="24"/>
          <w:szCs w:val="24"/>
          <w:lang w:eastAsia="ru-RU"/>
        </w:rPr>
        <w:t xml:space="preserve"> </w:t>
      </w:r>
      <w:r w:rsidR="00AA0CAA" w:rsidRPr="00BA2600">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A2600">
        <w:rPr>
          <w:rFonts w:ascii="Times New Roman" w:eastAsia="Times New Roman" w:hAnsi="Times New Roman" w:cs="Times New Roman"/>
          <w:sz w:val="24"/>
          <w:szCs w:val="24"/>
          <w:lang w:eastAsia="x-none"/>
        </w:rPr>
        <w:t>.</w:t>
      </w:r>
    </w:p>
    <w:p w14:paraId="7853974C" w14:textId="77777777" w:rsidR="005270BA" w:rsidRPr="00BA2600"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2600">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BA2600">
        <w:rPr>
          <w:rFonts w:ascii="Times New Roman" w:hAnsi="Times New Roman" w:cs="Times New Roman"/>
          <w:color w:val="000000"/>
          <w:sz w:val="24"/>
          <w:szCs w:val="24"/>
        </w:rPr>
        <w:t>ОМСУ/Организация</w:t>
      </w:r>
      <w:r w:rsidRPr="00BA2600">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BA2600">
        <w:rPr>
          <w:rFonts w:ascii="Times New Roman" w:hAnsi="Times New Roman" w:cs="Times New Roman"/>
          <w:color w:val="000000"/>
          <w:sz w:val="24"/>
          <w:szCs w:val="24"/>
        </w:rPr>
        <w:t>з</w:t>
      </w:r>
      <w:r w:rsidRPr="00BA2600">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FF5DE6">
        <w:rPr>
          <w:rFonts w:ascii="Times New Roman" w:hAnsi="Times New Roman" w:cs="Times New Roman"/>
          <w:color w:val="000000"/>
          <w:sz w:val="24"/>
          <w:szCs w:val="24"/>
        </w:rPr>
        <w:t>4</w:t>
      </w:r>
      <w:r w:rsidRPr="00BA2600">
        <w:rPr>
          <w:rFonts w:ascii="Times New Roman" w:hAnsi="Times New Roman" w:cs="Times New Roman"/>
          <w:color w:val="000000"/>
          <w:sz w:val="24"/>
          <w:szCs w:val="24"/>
        </w:rPr>
        <w:t xml:space="preserve"> к настоящему </w:t>
      </w:r>
      <w:r w:rsidR="009A5F13" w:rsidRPr="00BA2600">
        <w:rPr>
          <w:rFonts w:ascii="Times New Roman" w:hAnsi="Times New Roman" w:cs="Times New Roman"/>
          <w:color w:val="000000"/>
          <w:sz w:val="24"/>
          <w:szCs w:val="24"/>
        </w:rPr>
        <w:t>а</w:t>
      </w:r>
      <w:r w:rsidRPr="00BA2600">
        <w:rPr>
          <w:rFonts w:ascii="Times New Roman" w:hAnsi="Times New Roman" w:cs="Times New Roman"/>
          <w:color w:val="000000"/>
          <w:sz w:val="24"/>
          <w:szCs w:val="24"/>
        </w:rPr>
        <w:t xml:space="preserve">дминистративному регламенту. </w:t>
      </w:r>
    </w:p>
    <w:p w14:paraId="39E0324D"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hAnsi="Times New Roman" w:cs="Times New Roman"/>
          <w:sz w:val="24"/>
          <w:szCs w:val="24"/>
          <w:lang w:eastAsia="ru-RU"/>
        </w:rPr>
        <w:t>2.14.</w:t>
      </w:r>
      <w:r w:rsidRPr="00BA2600">
        <w:rPr>
          <w:rFonts w:ascii="Times New Roman" w:eastAsia="Times New Roman" w:hAnsi="Times New Roman" w:cs="Times New Roman"/>
          <w:sz w:val="24"/>
          <w:szCs w:val="24"/>
          <w:lang w:val="x-none" w:eastAsia="x-none"/>
        </w:rPr>
        <w:t xml:space="preserve"> </w:t>
      </w:r>
      <w:r w:rsidRPr="00BA260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F678D4"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val="x-none" w:eastAsia="x-none"/>
        </w:rPr>
        <w:t>2.1</w:t>
      </w:r>
      <w:r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val="x-none" w:eastAsia="x-none"/>
        </w:rPr>
        <w:t xml:space="preserve">.1. Предоставление </w:t>
      </w:r>
      <w:r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BA2600">
        <w:rPr>
          <w:rFonts w:ascii="Times New Roman" w:eastAsia="Times New Roman" w:hAnsi="Times New Roman" w:cs="Times New Roman"/>
          <w:sz w:val="24"/>
          <w:szCs w:val="24"/>
          <w:lang w:eastAsia="x-none"/>
        </w:rPr>
        <w:t xml:space="preserve"> в</w:t>
      </w:r>
      <w:r w:rsidRPr="00BA2600">
        <w:rPr>
          <w:rFonts w:ascii="Times New Roman" w:eastAsia="Times New Roman" w:hAnsi="Times New Roman" w:cs="Times New Roman"/>
          <w:sz w:val="24"/>
          <w:szCs w:val="24"/>
          <w:lang w:val="x-none" w:eastAsia="x-none"/>
        </w:rPr>
        <w:t xml:space="preserve"> МФЦ</w:t>
      </w:r>
      <w:r w:rsidR="008D1F32" w:rsidRPr="00BA2600">
        <w:rPr>
          <w:rFonts w:ascii="Times New Roman" w:eastAsia="Times New Roman" w:hAnsi="Times New Roman" w:cs="Times New Roman"/>
          <w:sz w:val="24"/>
          <w:szCs w:val="24"/>
          <w:lang w:eastAsia="x-none"/>
        </w:rPr>
        <w:t>/ОМСУ/Организациях</w:t>
      </w:r>
      <w:r w:rsidRPr="00BA2600">
        <w:rPr>
          <w:rFonts w:ascii="Times New Roman" w:eastAsia="Times New Roman" w:hAnsi="Times New Roman" w:cs="Times New Roman"/>
          <w:sz w:val="24"/>
          <w:szCs w:val="24"/>
          <w:lang w:eastAsia="x-none"/>
        </w:rPr>
        <w:t>.</w:t>
      </w:r>
    </w:p>
    <w:p w14:paraId="52865A72"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748A3CE"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C0C7E4"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w:t>
      </w:r>
      <w:r w:rsidR="000C6648"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66C13631"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w:t>
      </w:r>
      <w:r w:rsidR="000C6648" w:rsidRPr="00BA2600">
        <w:rPr>
          <w:rFonts w:ascii="Times New Roman" w:eastAsia="Times New Roman" w:hAnsi="Times New Roman" w:cs="Times New Roman"/>
          <w:sz w:val="24"/>
          <w:szCs w:val="24"/>
          <w:lang w:eastAsia="x-none"/>
        </w:rPr>
        <w:t>5</w:t>
      </w:r>
      <w:r w:rsidRPr="00BA2600">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14:paraId="1D48D0C4" w14:textId="77777777" w:rsidR="00A171ED" w:rsidRPr="00BA2600"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2.14.6</w:t>
      </w:r>
      <w:r w:rsidR="00A171ED" w:rsidRPr="00BA2600">
        <w:rPr>
          <w:rFonts w:ascii="Times New Roman" w:eastAsia="Times New Roman" w:hAnsi="Times New Roman" w:cs="Times New Roman"/>
          <w:sz w:val="24"/>
          <w:szCs w:val="24"/>
          <w:lang w:eastAsia="x-none"/>
        </w:rPr>
        <w:t>. При необходимости работником МФЦ</w:t>
      </w:r>
      <w:r w:rsidR="008D1F32" w:rsidRPr="00BA2600">
        <w:rPr>
          <w:rFonts w:ascii="Times New Roman" w:eastAsia="Times New Roman" w:hAnsi="Times New Roman" w:cs="Times New Roman"/>
          <w:sz w:val="24"/>
          <w:szCs w:val="24"/>
          <w:lang w:eastAsia="x-none"/>
        </w:rPr>
        <w:t>/ОМСУ/Организации</w:t>
      </w:r>
      <w:r w:rsidR="00A171ED" w:rsidRPr="00BA2600">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14:paraId="0D7DB650"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w:t>
      </w:r>
      <w:r w:rsidR="000C6648" w:rsidRPr="00BA2600">
        <w:rPr>
          <w:rFonts w:ascii="Times New Roman" w:eastAsia="Times New Roman" w:hAnsi="Times New Roman" w:cs="Times New Roman"/>
          <w:sz w:val="24"/>
          <w:szCs w:val="24"/>
          <w:lang w:eastAsia="x-none"/>
        </w:rPr>
        <w:t>7</w:t>
      </w:r>
      <w:r w:rsidRPr="00BA2600">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C7DD00"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lastRenderedPageBreak/>
        <w:t>2.14.</w:t>
      </w:r>
      <w:r w:rsidR="000C6648" w:rsidRPr="00BA2600">
        <w:rPr>
          <w:rFonts w:ascii="Times New Roman" w:eastAsia="Times New Roman" w:hAnsi="Times New Roman" w:cs="Times New Roman"/>
          <w:sz w:val="24"/>
          <w:szCs w:val="24"/>
          <w:lang w:eastAsia="x-none"/>
        </w:rPr>
        <w:t>8</w:t>
      </w:r>
      <w:r w:rsidRPr="00BA2600">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2600">
        <w:rPr>
          <w:rFonts w:ascii="Times New Roman" w:eastAsia="Times New Roman" w:hAnsi="Times New Roman" w:cs="Times New Roman"/>
          <w:sz w:val="24"/>
          <w:szCs w:val="24"/>
          <w:lang w:eastAsia="x-none"/>
        </w:rPr>
        <w:t>сурдопереводчика</w:t>
      </w:r>
      <w:proofErr w:type="spellEnd"/>
      <w:r w:rsidRPr="00BA2600">
        <w:rPr>
          <w:rFonts w:ascii="Times New Roman" w:eastAsia="Times New Roman" w:hAnsi="Times New Roman" w:cs="Times New Roman"/>
          <w:sz w:val="24"/>
          <w:szCs w:val="24"/>
          <w:lang w:eastAsia="x-none"/>
        </w:rPr>
        <w:t xml:space="preserve"> и </w:t>
      </w:r>
      <w:proofErr w:type="spellStart"/>
      <w:r w:rsidRPr="00BA2600">
        <w:rPr>
          <w:rFonts w:ascii="Times New Roman" w:eastAsia="Times New Roman" w:hAnsi="Times New Roman" w:cs="Times New Roman"/>
          <w:sz w:val="24"/>
          <w:szCs w:val="24"/>
          <w:lang w:eastAsia="x-none"/>
        </w:rPr>
        <w:t>тифлосурдопереводчика</w:t>
      </w:r>
      <w:proofErr w:type="spellEnd"/>
      <w:r w:rsidRPr="00BA2600">
        <w:rPr>
          <w:rFonts w:ascii="Times New Roman" w:eastAsia="Times New Roman" w:hAnsi="Times New Roman" w:cs="Times New Roman"/>
          <w:sz w:val="24"/>
          <w:szCs w:val="24"/>
          <w:lang w:eastAsia="x-none"/>
        </w:rPr>
        <w:t>.</w:t>
      </w:r>
    </w:p>
    <w:p w14:paraId="50761CD8"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w:t>
      </w:r>
      <w:r w:rsidR="000C6648" w:rsidRPr="00BA2600">
        <w:rPr>
          <w:rFonts w:ascii="Times New Roman" w:eastAsia="Times New Roman" w:hAnsi="Times New Roman" w:cs="Times New Roman"/>
          <w:sz w:val="24"/>
          <w:szCs w:val="24"/>
          <w:lang w:eastAsia="x-none"/>
        </w:rPr>
        <w:t>9</w:t>
      </w:r>
      <w:r w:rsidRPr="00BA2600">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3D6E1F"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2.14.1</w:t>
      </w:r>
      <w:r w:rsidR="000C6648" w:rsidRPr="00BA2600">
        <w:rPr>
          <w:rFonts w:ascii="Times New Roman" w:eastAsia="Times New Roman" w:hAnsi="Times New Roman" w:cs="Times New Roman"/>
          <w:sz w:val="24"/>
          <w:szCs w:val="24"/>
          <w:lang w:eastAsia="x-none"/>
        </w:rPr>
        <w:t>0</w:t>
      </w:r>
      <w:r w:rsidRPr="00BA2600">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B68B6D"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2.14.1</w:t>
      </w:r>
      <w:r w:rsidR="000C6648" w:rsidRPr="00BA2600">
        <w:rPr>
          <w:rFonts w:ascii="Times New Roman" w:eastAsia="Times New Roman" w:hAnsi="Times New Roman" w:cs="Times New Roman"/>
          <w:sz w:val="24"/>
          <w:szCs w:val="24"/>
          <w:lang w:eastAsia="x-none"/>
        </w:rPr>
        <w:t>1</w:t>
      </w:r>
      <w:r w:rsidRPr="00BA2600">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770FD193"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2.14.1</w:t>
      </w:r>
      <w:r w:rsidR="000C6648" w:rsidRPr="00BA2600">
        <w:rPr>
          <w:rFonts w:ascii="Times New Roman" w:eastAsia="Times New Roman" w:hAnsi="Times New Roman" w:cs="Times New Roman"/>
          <w:sz w:val="24"/>
          <w:szCs w:val="24"/>
          <w:lang w:eastAsia="x-none"/>
        </w:rPr>
        <w:t>2</w:t>
      </w:r>
      <w:r w:rsidRPr="00BA2600">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4E7F3B5"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2.14.1</w:t>
      </w:r>
      <w:r w:rsidR="000C6648" w:rsidRPr="00BA2600">
        <w:rPr>
          <w:rFonts w:ascii="Times New Roman" w:eastAsia="Times New Roman" w:hAnsi="Times New Roman" w:cs="Times New Roman"/>
          <w:sz w:val="24"/>
          <w:szCs w:val="24"/>
          <w:lang w:eastAsia="x-none"/>
        </w:rPr>
        <w:t>3</w:t>
      </w:r>
      <w:r w:rsidRPr="00BA2600">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7D319C"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val="x-none" w:eastAsia="x-none"/>
        </w:rPr>
        <w:t>2.1</w:t>
      </w:r>
      <w:r w:rsidRPr="00BA2600">
        <w:rPr>
          <w:rFonts w:ascii="Times New Roman" w:eastAsia="Times New Roman" w:hAnsi="Times New Roman" w:cs="Times New Roman"/>
          <w:sz w:val="24"/>
          <w:szCs w:val="24"/>
          <w:lang w:eastAsia="x-none"/>
        </w:rPr>
        <w:t>5</w:t>
      </w:r>
      <w:r w:rsidRPr="00BA2600">
        <w:rPr>
          <w:rFonts w:ascii="Times New Roman" w:eastAsia="Times New Roman" w:hAnsi="Times New Roman" w:cs="Times New Roman"/>
          <w:sz w:val="24"/>
          <w:szCs w:val="24"/>
          <w:lang w:val="x-none" w:eastAsia="x-none"/>
        </w:rPr>
        <w:t xml:space="preserve">. Показатели доступности и качества </w:t>
      </w:r>
      <w:r w:rsidR="00397350"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val="x-none" w:eastAsia="x-none"/>
        </w:rPr>
        <w:t xml:space="preserve"> услуги</w:t>
      </w:r>
      <w:r w:rsidRPr="00BA2600">
        <w:rPr>
          <w:rFonts w:ascii="Times New Roman" w:eastAsia="Times New Roman" w:hAnsi="Times New Roman" w:cs="Times New Roman"/>
          <w:sz w:val="24"/>
          <w:szCs w:val="24"/>
          <w:lang w:eastAsia="x-none"/>
        </w:rPr>
        <w:t>.</w:t>
      </w:r>
    </w:p>
    <w:p w14:paraId="7AE4F2C1"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BA2600">
        <w:rPr>
          <w:rFonts w:ascii="Times New Roman" w:eastAsia="Times New Roman" w:hAnsi="Times New Roman" w:cs="Times New Roman"/>
          <w:sz w:val="24"/>
          <w:szCs w:val="24"/>
          <w:lang w:val="x-none" w:eastAsia="x-none"/>
        </w:rPr>
        <w:t>2.1</w:t>
      </w:r>
      <w:r w:rsidRPr="00BA2600">
        <w:rPr>
          <w:rFonts w:ascii="Times New Roman" w:eastAsia="Times New Roman" w:hAnsi="Times New Roman" w:cs="Times New Roman"/>
          <w:sz w:val="24"/>
          <w:szCs w:val="24"/>
          <w:lang w:eastAsia="x-none"/>
        </w:rPr>
        <w:t>5</w:t>
      </w:r>
      <w:r w:rsidRPr="00BA2600">
        <w:rPr>
          <w:rFonts w:ascii="Times New Roman" w:eastAsia="Times New Roman" w:hAnsi="Times New Roman" w:cs="Times New Roman"/>
          <w:sz w:val="24"/>
          <w:szCs w:val="24"/>
          <w:lang w:val="x-none" w:eastAsia="x-none"/>
        </w:rPr>
        <w:t xml:space="preserve">.1. Показатели доступности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val="x-none" w:eastAsia="x-none"/>
        </w:rPr>
        <w:t xml:space="preserve"> услуги</w:t>
      </w:r>
      <w:r w:rsidRPr="00BA2600">
        <w:rPr>
          <w:rFonts w:ascii="Times New Roman" w:eastAsia="Times New Roman" w:hAnsi="Times New Roman" w:cs="Times New Roman"/>
          <w:sz w:val="24"/>
          <w:szCs w:val="24"/>
          <w:lang w:eastAsia="x-none"/>
        </w:rPr>
        <w:t xml:space="preserve"> (общие, применимые в отношении всех заявителей)</w:t>
      </w:r>
      <w:r w:rsidRPr="00BA2600">
        <w:rPr>
          <w:rFonts w:ascii="Times New Roman" w:eastAsia="Times New Roman" w:hAnsi="Times New Roman" w:cs="Times New Roman"/>
          <w:sz w:val="24"/>
          <w:szCs w:val="24"/>
          <w:lang w:val="x-none" w:eastAsia="x-none"/>
        </w:rPr>
        <w:t>:</w:t>
      </w:r>
    </w:p>
    <w:p w14:paraId="3C41C216"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1) </w:t>
      </w:r>
      <w:r w:rsidRPr="00BA2600">
        <w:rPr>
          <w:rFonts w:ascii="Times New Roman" w:eastAsia="Times New Roman" w:hAnsi="Times New Roman" w:cs="Times New Roman"/>
          <w:sz w:val="24"/>
          <w:szCs w:val="24"/>
          <w:lang w:val="x-none" w:eastAsia="x-none"/>
        </w:rPr>
        <w:t>транспортная доступность к мест</w:t>
      </w:r>
      <w:r w:rsidRPr="00BA2600">
        <w:rPr>
          <w:rFonts w:ascii="Times New Roman" w:eastAsia="Times New Roman" w:hAnsi="Times New Roman" w:cs="Times New Roman"/>
          <w:sz w:val="24"/>
          <w:szCs w:val="24"/>
          <w:lang w:eastAsia="x-none"/>
        </w:rPr>
        <w:t>у</w:t>
      </w:r>
      <w:r w:rsidRPr="00BA2600">
        <w:rPr>
          <w:rFonts w:ascii="Times New Roman" w:eastAsia="Times New Roman" w:hAnsi="Times New Roman" w:cs="Times New Roman"/>
          <w:sz w:val="24"/>
          <w:szCs w:val="24"/>
          <w:lang w:val="x-none" w:eastAsia="x-none"/>
        </w:rPr>
        <w:t xml:space="preserve"> предоставления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w:t>
      </w:r>
      <w:r w:rsidRPr="00BA2600">
        <w:rPr>
          <w:rFonts w:ascii="Times New Roman" w:eastAsia="Times New Roman" w:hAnsi="Times New Roman" w:cs="Times New Roman"/>
          <w:sz w:val="24"/>
          <w:szCs w:val="24"/>
          <w:lang w:val="x-none" w:eastAsia="x-none"/>
        </w:rPr>
        <w:t>услуги</w:t>
      </w:r>
      <w:r w:rsidRPr="00BA2600">
        <w:rPr>
          <w:rFonts w:ascii="Times New Roman" w:eastAsia="Times New Roman" w:hAnsi="Times New Roman" w:cs="Times New Roman"/>
          <w:sz w:val="24"/>
          <w:szCs w:val="24"/>
          <w:lang w:eastAsia="x-none"/>
        </w:rPr>
        <w:t>;</w:t>
      </w:r>
    </w:p>
    <w:p w14:paraId="41BF9617"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6DEDD0DC"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услуге в </w:t>
      </w:r>
      <w:r w:rsidR="00230ECF" w:rsidRPr="00BA2600">
        <w:rPr>
          <w:rFonts w:ascii="Times New Roman" w:eastAsia="Times New Roman" w:hAnsi="Times New Roman" w:cs="Times New Roman"/>
          <w:sz w:val="24"/>
          <w:szCs w:val="24"/>
          <w:lang w:eastAsia="x-none"/>
        </w:rPr>
        <w:t>ОМСУ/Организации</w:t>
      </w:r>
      <w:r w:rsidRPr="00BA2600">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14:paraId="57728653"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val="x-none" w:eastAsia="x-none"/>
        </w:rPr>
        <w:t xml:space="preserve"> </w:t>
      </w:r>
      <w:r w:rsidRPr="00BA2600">
        <w:rPr>
          <w:rFonts w:ascii="Times New Roman" w:eastAsia="Times New Roman" w:hAnsi="Times New Roman" w:cs="Times New Roman"/>
          <w:sz w:val="24"/>
          <w:szCs w:val="24"/>
          <w:lang w:eastAsia="x-none"/>
        </w:rPr>
        <w:t xml:space="preserve">предоставление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14:paraId="5F980879"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5) обеспечение для заявителя возможности</w:t>
      </w:r>
      <w:r w:rsidRPr="00BA2600">
        <w:rPr>
          <w:rFonts w:ascii="Times New Roman" w:eastAsia="Times New Roman" w:hAnsi="Times New Roman" w:cs="Times New Roman"/>
          <w:sz w:val="24"/>
          <w:szCs w:val="24"/>
          <w:lang w:eastAsia="ru-RU"/>
        </w:rPr>
        <w:t xml:space="preserve"> </w:t>
      </w:r>
      <w:r w:rsidRPr="00BA2600">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услуги с использованием ЕПГУ и (или) ПГУ ЛО.</w:t>
      </w:r>
    </w:p>
    <w:p w14:paraId="668A007E"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2.15.2. </w:t>
      </w:r>
      <w:r w:rsidRPr="00BA2600">
        <w:rPr>
          <w:rFonts w:ascii="Times New Roman" w:eastAsia="Times New Roman" w:hAnsi="Times New Roman" w:cs="Times New Roman"/>
          <w:sz w:val="24"/>
          <w:szCs w:val="24"/>
          <w:lang w:val="x-none" w:eastAsia="x-none"/>
        </w:rPr>
        <w:t xml:space="preserve">Показатели доступности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val="x-none" w:eastAsia="x-none"/>
        </w:rPr>
        <w:t xml:space="preserve"> услуги</w:t>
      </w:r>
      <w:r w:rsidRPr="00BA2600">
        <w:rPr>
          <w:rFonts w:ascii="Times New Roman" w:eastAsia="Times New Roman" w:hAnsi="Times New Roman" w:cs="Times New Roman"/>
          <w:sz w:val="24"/>
          <w:szCs w:val="24"/>
          <w:lang w:eastAsia="x-none"/>
        </w:rPr>
        <w:t xml:space="preserve"> (специальные, применимые в отношении инвалидов)</w:t>
      </w:r>
      <w:r w:rsidRPr="00BA2600">
        <w:rPr>
          <w:rFonts w:ascii="Times New Roman" w:eastAsia="Times New Roman" w:hAnsi="Times New Roman" w:cs="Times New Roman"/>
          <w:sz w:val="24"/>
          <w:szCs w:val="24"/>
          <w:lang w:val="x-none" w:eastAsia="x-none"/>
        </w:rPr>
        <w:t>:</w:t>
      </w:r>
    </w:p>
    <w:p w14:paraId="5741C940"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1) наличие инфраструктуры, указанной в пункте 2.14;</w:t>
      </w:r>
    </w:p>
    <w:p w14:paraId="11D2702C"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 исполнение требований доступности услуг для инвалидов;</w:t>
      </w:r>
    </w:p>
    <w:p w14:paraId="51260C3E"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3) </w:t>
      </w:r>
      <w:r w:rsidRPr="00BA2600">
        <w:rPr>
          <w:rFonts w:ascii="Times New Roman" w:eastAsia="Times New Roman" w:hAnsi="Times New Roman" w:cs="Times New Roman"/>
          <w:sz w:val="24"/>
          <w:szCs w:val="24"/>
          <w:lang w:val="x-none" w:eastAsia="x-none"/>
        </w:rPr>
        <w:t xml:space="preserve">обеспечение беспрепятственного доступа </w:t>
      </w:r>
      <w:r w:rsidRPr="00BA2600">
        <w:rPr>
          <w:rFonts w:ascii="Times New Roman" w:eastAsia="Times New Roman" w:hAnsi="Times New Roman" w:cs="Times New Roman"/>
          <w:sz w:val="24"/>
          <w:szCs w:val="24"/>
          <w:lang w:eastAsia="x-none"/>
        </w:rPr>
        <w:t xml:space="preserve">инвалидов </w:t>
      </w:r>
      <w:r w:rsidRPr="00BA2600">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BA2600">
        <w:rPr>
          <w:rFonts w:ascii="Times New Roman" w:eastAsia="Times New Roman" w:hAnsi="Times New Roman" w:cs="Times New Roman"/>
          <w:sz w:val="24"/>
          <w:szCs w:val="24"/>
          <w:lang w:eastAsia="x-none"/>
        </w:rPr>
        <w:t>муниципальная</w:t>
      </w:r>
      <w:r w:rsidRPr="00BA2600">
        <w:rPr>
          <w:rFonts w:ascii="Times New Roman" w:eastAsia="Times New Roman" w:hAnsi="Times New Roman" w:cs="Times New Roman"/>
          <w:sz w:val="24"/>
          <w:szCs w:val="24"/>
          <w:lang w:eastAsia="x-none"/>
        </w:rPr>
        <w:t xml:space="preserve"> </w:t>
      </w:r>
      <w:r w:rsidRPr="00BA2600">
        <w:rPr>
          <w:rFonts w:ascii="Times New Roman" w:eastAsia="Times New Roman" w:hAnsi="Times New Roman" w:cs="Times New Roman"/>
          <w:sz w:val="24"/>
          <w:szCs w:val="24"/>
          <w:lang w:val="x-none" w:eastAsia="x-none"/>
        </w:rPr>
        <w:t>услуга</w:t>
      </w:r>
      <w:r w:rsidRPr="00BA2600">
        <w:rPr>
          <w:rFonts w:ascii="Times New Roman" w:eastAsia="Times New Roman" w:hAnsi="Times New Roman" w:cs="Times New Roman"/>
          <w:sz w:val="24"/>
          <w:szCs w:val="24"/>
          <w:lang w:eastAsia="x-none"/>
        </w:rPr>
        <w:t>;</w:t>
      </w:r>
    </w:p>
    <w:p w14:paraId="3BB09292"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2.15.3. Показатели качества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услуги:</w:t>
      </w:r>
    </w:p>
    <w:p w14:paraId="7FF3C207"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1) соблюдение срока предоставления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услуги;</w:t>
      </w:r>
    </w:p>
    <w:p w14:paraId="45678253" w14:textId="77777777" w:rsidR="00A171ED" w:rsidRPr="00BA2600"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2EFF86B1" w14:textId="6D2A9955" w:rsidR="00A171ED" w:rsidRPr="00BA2600"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3) </w:t>
      </w:r>
      <w:r w:rsidRPr="00BA2600">
        <w:rPr>
          <w:rFonts w:ascii="Times New Roman" w:eastAsia="Times New Roman" w:hAnsi="Times New Roman" w:cs="Times New Roman"/>
          <w:sz w:val="24"/>
          <w:szCs w:val="24"/>
          <w:lang w:val="x-none" w:eastAsia="ru-RU"/>
        </w:rPr>
        <w:t>осуществл</w:t>
      </w:r>
      <w:r w:rsidRPr="00BA2600">
        <w:rPr>
          <w:rFonts w:ascii="Times New Roman" w:eastAsia="Times New Roman" w:hAnsi="Times New Roman" w:cs="Times New Roman"/>
          <w:sz w:val="24"/>
          <w:szCs w:val="24"/>
          <w:lang w:eastAsia="ru-RU"/>
        </w:rPr>
        <w:t>ение</w:t>
      </w:r>
      <w:r w:rsidRPr="00BA2600">
        <w:rPr>
          <w:rFonts w:ascii="Times New Roman" w:eastAsia="Times New Roman" w:hAnsi="Times New Roman" w:cs="Times New Roman"/>
          <w:sz w:val="24"/>
          <w:szCs w:val="24"/>
          <w:lang w:val="x-none" w:eastAsia="ru-RU"/>
        </w:rPr>
        <w:t xml:space="preserve"> не более </w:t>
      </w:r>
      <w:r w:rsidRPr="00BA2600">
        <w:rPr>
          <w:rFonts w:ascii="Times New Roman" w:eastAsia="Times New Roman" w:hAnsi="Times New Roman" w:cs="Times New Roman"/>
          <w:sz w:val="24"/>
          <w:szCs w:val="24"/>
          <w:lang w:eastAsia="ru-RU"/>
        </w:rPr>
        <w:t>одного</w:t>
      </w:r>
      <w:r w:rsidRPr="00BA2600">
        <w:rPr>
          <w:rFonts w:ascii="Times New Roman" w:eastAsia="Times New Roman" w:hAnsi="Times New Roman" w:cs="Times New Roman"/>
          <w:sz w:val="24"/>
          <w:szCs w:val="24"/>
          <w:lang w:val="x-none" w:eastAsia="ru-RU"/>
        </w:rPr>
        <w:t xml:space="preserve"> </w:t>
      </w:r>
      <w:r w:rsidR="00937079" w:rsidRPr="00BA2600">
        <w:rPr>
          <w:rFonts w:ascii="Times New Roman" w:eastAsia="Times New Roman" w:hAnsi="Times New Roman" w:cs="Times New Roman"/>
          <w:sz w:val="24"/>
          <w:szCs w:val="24"/>
          <w:lang w:eastAsia="ru-RU"/>
        </w:rPr>
        <w:t>обращения</w:t>
      </w:r>
      <w:r w:rsidRPr="00BA2600">
        <w:rPr>
          <w:rFonts w:ascii="Times New Roman" w:eastAsia="Times New Roman" w:hAnsi="Times New Roman" w:cs="Times New Roman"/>
          <w:sz w:val="24"/>
          <w:szCs w:val="24"/>
          <w:lang w:val="x-none" w:eastAsia="ru-RU"/>
        </w:rPr>
        <w:t xml:space="preserve"> </w:t>
      </w:r>
      <w:r w:rsidRPr="00BA2600">
        <w:rPr>
          <w:rFonts w:ascii="Times New Roman" w:eastAsia="Times New Roman" w:hAnsi="Times New Roman" w:cs="Times New Roman"/>
          <w:sz w:val="24"/>
          <w:szCs w:val="24"/>
          <w:lang w:eastAsia="ru-RU"/>
        </w:rPr>
        <w:t>заявителя к</w:t>
      </w:r>
      <w:r w:rsidRPr="00BA2600">
        <w:rPr>
          <w:rFonts w:ascii="Times New Roman" w:eastAsia="Times New Roman" w:hAnsi="Times New Roman" w:cs="Times New Roman"/>
          <w:sz w:val="24"/>
          <w:szCs w:val="24"/>
          <w:lang w:val="x-none" w:eastAsia="ru-RU"/>
        </w:rPr>
        <w:t xml:space="preserve"> </w:t>
      </w:r>
      <w:r w:rsidRPr="00BA2600">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14:paraId="1BDEF44B"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val="x-none" w:eastAsia="x-none"/>
        </w:rPr>
        <w:t xml:space="preserve"> </w:t>
      </w:r>
      <w:r w:rsidRPr="00BA2600">
        <w:rPr>
          <w:rFonts w:ascii="Times New Roman" w:eastAsia="Times New Roman" w:hAnsi="Times New Roman" w:cs="Times New Roman"/>
          <w:sz w:val="24"/>
          <w:szCs w:val="24"/>
          <w:lang w:eastAsia="x-none"/>
        </w:rPr>
        <w:t>отсутствие</w:t>
      </w:r>
      <w:r w:rsidRPr="00BA2600">
        <w:rPr>
          <w:rFonts w:ascii="Times New Roman" w:eastAsia="Times New Roman" w:hAnsi="Times New Roman" w:cs="Times New Roman"/>
          <w:sz w:val="24"/>
          <w:szCs w:val="24"/>
          <w:lang w:val="x-none" w:eastAsia="x-none"/>
        </w:rPr>
        <w:t xml:space="preserve"> </w:t>
      </w:r>
      <w:r w:rsidRPr="00BA2600">
        <w:rPr>
          <w:rFonts w:ascii="Times New Roman" w:eastAsia="Times New Roman" w:hAnsi="Times New Roman" w:cs="Times New Roman"/>
          <w:sz w:val="24"/>
          <w:szCs w:val="24"/>
          <w:lang w:eastAsia="x-none"/>
        </w:rPr>
        <w:t>жалоб на</w:t>
      </w:r>
      <w:r w:rsidRPr="00BA2600">
        <w:rPr>
          <w:rFonts w:ascii="Times New Roman" w:eastAsia="Times New Roman" w:hAnsi="Times New Roman" w:cs="Times New Roman"/>
          <w:sz w:val="24"/>
          <w:szCs w:val="24"/>
          <w:lang w:val="x-none" w:eastAsia="x-none"/>
        </w:rPr>
        <w:t xml:space="preserve"> действи</w:t>
      </w:r>
      <w:r w:rsidRPr="00BA2600">
        <w:rPr>
          <w:rFonts w:ascii="Times New Roman" w:eastAsia="Times New Roman" w:hAnsi="Times New Roman" w:cs="Times New Roman"/>
          <w:sz w:val="24"/>
          <w:szCs w:val="24"/>
          <w:lang w:eastAsia="x-none"/>
        </w:rPr>
        <w:t>я</w:t>
      </w:r>
      <w:r w:rsidRPr="00BA2600">
        <w:rPr>
          <w:rFonts w:ascii="Times New Roman" w:eastAsia="Times New Roman" w:hAnsi="Times New Roman" w:cs="Times New Roman"/>
          <w:sz w:val="24"/>
          <w:szCs w:val="24"/>
          <w:lang w:val="x-none" w:eastAsia="x-none"/>
        </w:rPr>
        <w:t xml:space="preserve"> или бездействия </w:t>
      </w:r>
      <w:r w:rsidRPr="00BA2600">
        <w:rPr>
          <w:rFonts w:ascii="Times New Roman" w:eastAsia="Times New Roman" w:hAnsi="Times New Roman" w:cs="Times New Roman"/>
          <w:sz w:val="24"/>
          <w:szCs w:val="24"/>
          <w:lang w:eastAsia="x-none"/>
        </w:rPr>
        <w:t>должностных лиц ОМСУ/Организации,</w:t>
      </w:r>
      <w:r w:rsidRPr="00BA2600">
        <w:rPr>
          <w:rFonts w:ascii="Times New Roman" w:eastAsia="Times New Roman" w:hAnsi="Times New Roman" w:cs="Times New Roman"/>
          <w:sz w:val="24"/>
          <w:szCs w:val="24"/>
          <w:lang w:eastAsia="ru-RU"/>
        </w:rPr>
        <w:t xml:space="preserve"> </w:t>
      </w:r>
      <w:r w:rsidRPr="00BA2600">
        <w:rPr>
          <w:rFonts w:ascii="Times New Roman" w:eastAsia="Times New Roman" w:hAnsi="Times New Roman" w:cs="Times New Roman"/>
          <w:sz w:val="24"/>
          <w:szCs w:val="24"/>
          <w:lang w:eastAsia="x-none"/>
        </w:rPr>
        <w:t>поданных в установленном порядке.</w:t>
      </w:r>
    </w:p>
    <w:p w14:paraId="534E995E" w14:textId="77777777" w:rsidR="00A171ED" w:rsidRPr="00BA2600"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2.15.4. </w:t>
      </w:r>
      <w:r w:rsidRPr="00BA2600">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BA2600">
        <w:rPr>
          <w:rFonts w:ascii="Times New Roman" w:eastAsia="Times New Roman" w:hAnsi="Times New Roman" w:cs="Times New Roman"/>
          <w:iCs/>
          <w:sz w:val="24"/>
          <w:szCs w:val="24"/>
          <w:lang w:eastAsia="ru-RU"/>
        </w:rPr>
        <w:t>й</w:t>
      </w:r>
      <w:r w:rsidRPr="00BA2600">
        <w:rPr>
          <w:rFonts w:ascii="Times New Roman" w:eastAsia="Times New Roman" w:hAnsi="Times New Roman" w:cs="Times New Roman"/>
          <w:iCs/>
          <w:sz w:val="24"/>
          <w:szCs w:val="24"/>
          <w:lang w:eastAsia="ru-RU"/>
        </w:rPr>
        <w:t xml:space="preserve"> </w:t>
      </w:r>
      <w:r w:rsidR="005A5756" w:rsidRPr="00BA2600">
        <w:rPr>
          <w:rFonts w:ascii="Times New Roman" w:eastAsia="Times New Roman" w:hAnsi="Times New Roman" w:cs="Times New Roman"/>
          <w:iCs/>
          <w:sz w:val="24"/>
          <w:szCs w:val="24"/>
          <w:lang w:eastAsia="ru-RU"/>
        </w:rPr>
        <w:t>форме</w:t>
      </w:r>
      <w:r w:rsidRPr="00BA2600">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14:paraId="095E86DD" w14:textId="77777777" w:rsidR="003137FE" w:rsidRPr="00BA2600"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222"/>
      <w:r w:rsidRPr="00BA2600">
        <w:rPr>
          <w:rFonts w:ascii="Times New Roman" w:eastAsia="Times New Roman" w:hAnsi="Times New Roman" w:cs="Times New Roman"/>
          <w:sz w:val="24"/>
          <w:szCs w:val="24"/>
          <w:lang w:eastAsia="ru-RU"/>
        </w:rPr>
        <w:t>2.1</w:t>
      </w:r>
      <w:r w:rsidR="000C6648" w:rsidRPr="00BA2600">
        <w:rPr>
          <w:rFonts w:ascii="Times New Roman" w:eastAsia="Times New Roman" w:hAnsi="Times New Roman" w:cs="Times New Roman"/>
          <w:sz w:val="24"/>
          <w:szCs w:val="24"/>
          <w:lang w:eastAsia="ru-RU"/>
        </w:rPr>
        <w:t>6</w:t>
      </w:r>
      <w:r w:rsidRPr="00BA2600">
        <w:rPr>
          <w:rFonts w:ascii="Times New Roman" w:eastAsia="Times New Roman" w:hAnsi="Times New Roman" w:cs="Times New Roman"/>
          <w:sz w:val="24"/>
          <w:szCs w:val="24"/>
          <w:lang w:eastAsia="ru-RU"/>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BA2600">
        <w:rPr>
          <w:rFonts w:ascii="Times New Roman" w:eastAsia="Times New Roman" w:hAnsi="Times New Roman" w:cs="Times New Roman"/>
          <w:sz w:val="24"/>
          <w:szCs w:val="24"/>
          <w:lang w:eastAsia="ru-RU"/>
        </w:rPr>
        <w:lastRenderedPageBreak/>
        <w:t>электронной форме.</w:t>
      </w:r>
    </w:p>
    <w:p w14:paraId="0A688C5A" w14:textId="77777777" w:rsidR="003137FE" w:rsidRPr="00BA2600"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sz w:val="24"/>
          <w:szCs w:val="24"/>
          <w:lang w:eastAsia="ru-RU"/>
        </w:rPr>
        <w:t>2.1</w:t>
      </w:r>
      <w:r w:rsidR="000C6648" w:rsidRPr="00BA2600">
        <w:rPr>
          <w:rFonts w:ascii="Times New Roman" w:eastAsia="Times New Roman" w:hAnsi="Times New Roman" w:cs="Times New Roman"/>
          <w:sz w:val="24"/>
          <w:szCs w:val="24"/>
          <w:lang w:eastAsia="ru-RU"/>
        </w:rPr>
        <w:t>6</w:t>
      </w:r>
      <w:r w:rsidRPr="00BA2600">
        <w:rPr>
          <w:rFonts w:ascii="Times New Roman" w:eastAsia="Times New Roman" w:hAnsi="Times New Roman" w:cs="Times New Roman"/>
          <w:sz w:val="24"/>
          <w:szCs w:val="24"/>
          <w:lang w:eastAsia="ru-RU"/>
        </w:rPr>
        <w:t xml:space="preserve">.1. </w:t>
      </w:r>
      <w:bookmarkEnd w:id="6"/>
      <w:r w:rsidRPr="00BA2600">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МФЦ</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МФЦ</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 xml:space="preserve"> и ОМСУ. </w:t>
      </w:r>
      <w:r w:rsidRPr="00BA2600">
        <w:rPr>
          <w:rFonts w:ascii="Times New Roman" w:eastAsia="Times New Roman" w:hAnsi="Times New Roman" w:cs="Times New Roman"/>
          <w:color w:val="000000"/>
          <w:sz w:val="24"/>
          <w:szCs w:val="24"/>
          <w:lang w:eastAsia="ru-RU"/>
        </w:rPr>
        <w:t xml:space="preserve">Предоставление </w:t>
      </w:r>
      <w:r w:rsidR="00B01E61" w:rsidRPr="00BA2600">
        <w:rPr>
          <w:rFonts w:ascii="Times New Roman" w:eastAsia="Times New Roman" w:hAnsi="Times New Roman" w:cs="Times New Roman"/>
          <w:color w:val="000000"/>
          <w:sz w:val="24"/>
          <w:szCs w:val="24"/>
          <w:lang w:eastAsia="ru-RU"/>
        </w:rPr>
        <w:t>муниципальной</w:t>
      </w:r>
      <w:r w:rsidRPr="00BA2600">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BA2600">
        <w:rPr>
          <w:rFonts w:ascii="Times New Roman" w:eastAsia="Times New Roman" w:hAnsi="Times New Roman" w:cs="Times New Roman"/>
          <w:color w:val="000000"/>
          <w:sz w:val="24"/>
          <w:szCs w:val="24"/>
          <w:lang w:eastAsia="ru-RU"/>
        </w:rPr>
        <w:t>«</w:t>
      </w:r>
      <w:r w:rsidRPr="00BA2600">
        <w:rPr>
          <w:rFonts w:ascii="Times New Roman" w:eastAsia="Times New Roman" w:hAnsi="Times New Roman" w:cs="Times New Roman"/>
          <w:color w:val="000000"/>
          <w:sz w:val="24"/>
          <w:szCs w:val="24"/>
          <w:lang w:eastAsia="ru-RU"/>
        </w:rPr>
        <w:t>МФЦ</w:t>
      </w:r>
      <w:r w:rsidR="000D50C2" w:rsidRPr="00BA2600">
        <w:rPr>
          <w:rFonts w:ascii="Times New Roman" w:eastAsia="Times New Roman" w:hAnsi="Times New Roman" w:cs="Times New Roman"/>
          <w:color w:val="000000"/>
          <w:sz w:val="24"/>
          <w:szCs w:val="24"/>
          <w:lang w:eastAsia="ru-RU"/>
        </w:rPr>
        <w:t>»</w:t>
      </w:r>
      <w:r w:rsidRPr="00BA2600">
        <w:rPr>
          <w:rFonts w:ascii="Times New Roman" w:eastAsia="Times New Roman" w:hAnsi="Times New Roman" w:cs="Times New Roman"/>
          <w:color w:val="000000"/>
          <w:sz w:val="24"/>
          <w:szCs w:val="24"/>
          <w:lang w:eastAsia="ru-RU"/>
        </w:rPr>
        <w:t xml:space="preserve"> и иным МФЦ. </w:t>
      </w:r>
    </w:p>
    <w:p w14:paraId="67DD17C8" w14:textId="77777777" w:rsidR="003137FE" w:rsidRPr="00BA2600"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2.1</w:t>
      </w:r>
      <w:r w:rsidR="000C6648" w:rsidRPr="00BA2600">
        <w:rPr>
          <w:rFonts w:ascii="Times New Roman" w:eastAsia="Times New Roman" w:hAnsi="Times New Roman" w:cs="Times New Roman"/>
          <w:sz w:val="24"/>
          <w:szCs w:val="24"/>
          <w:lang w:eastAsia="ru-RU"/>
        </w:rPr>
        <w:t>6</w:t>
      </w:r>
      <w:r w:rsidRPr="00BA2600">
        <w:rPr>
          <w:rFonts w:ascii="Times New Roman" w:eastAsia="Times New Roman" w:hAnsi="Times New Roman" w:cs="Times New Roman"/>
          <w:sz w:val="24"/>
          <w:szCs w:val="24"/>
          <w:lang w:eastAsia="ru-RU"/>
        </w:rPr>
        <w:t xml:space="preserve">.2. Предоставление </w:t>
      </w:r>
      <w:r w:rsidR="00B01E61"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eastAsia="ru-RU"/>
        </w:rPr>
        <w:t xml:space="preserve"> услуги в электронно</w:t>
      </w:r>
      <w:r w:rsidR="005A5756" w:rsidRPr="00BA2600">
        <w:rPr>
          <w:rFonts w:ascii="Times New Roman" w:eastAsia="Times New Roman" w:hAnsi="Times New Roman" w:cs="Times New Roman"/>
          <w:sz w:val="24"/>
          <w:szCs w:val="24"/>
          <w:lang w:eastAsia="ru-RU"/>
        </w:rPr>
        <w:t>й</w:t>
      </w:r>
      <w:r w:rsidRPr="00BA2600">
        <w:rPr>
          <w:rFonts w:ascii="Times New Roman" w:eastAsia="Times New Roman" w:hAnsi="Times New Roman" w:cs="Times New Roman"/>
          <w:sz w:val="24"/>
          <w:szCs w:val="24"/>
          <w:lang w:eastAsia="ru-RU"/>
        </w:rPr>
        <w:t xml:space="preserve"> </w:t>
      </w:r>
      <w:r w:rsidR="005A5756" w:rsidRPr="00BA2600">
        <w:rPr>
          <w:rFonts w:ascii="Times New Roman" w:eastAsia="Times New Roman" w:hAnsi="Times New Roman" w:cs="Times New Roman"/>
          <w:sz w:val="24"/>
          <w:szCs w:val="24"/>
          <w:lang w:eastAsia="ru-RU"/>
        </w:rPr>
        <w:t>форме</w:t>
      </w:r>
      <w:r w:rsidRPr="00BA2600">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14:paraId="27E6519D" w14:textId="77777777" w:rsidR="00D848A3" w:rsidRPr="00BA2600"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9D5B479" w14:textId="77777777" w:rsidR="00F319CF" w:rsidRPr="00BA2600"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BA2600">
        <w:rPr>
          <w:rFonts w:ascii="Times New Roman" w:eastAsia="Times New Roman" w:hAnsi="Times New Roman" w:cs="Times New Roman"/>
          <w:sz w:val="24"/>
          <w:szCs w:val="24"/>
          <w:lang w:eastAsia="ru-RU"/>
        </w:rPr>
        <w:t xml:space="preserve">не </w:t>
      </w:r>
      <w:r w:rsidRPr="00BA2600">
        <w:rPr>
          <w:rFonts w:ascii="Times New Roman" w:eastAsia="Times New Roman" w:hAnsi="Times New Roman" w:cs="Times New Roman"/>
          <w:sz w:val="24"/>
          <w:szCs w:val="24"/>
          <w:lang w:eastAsia="ru-RU"/>
        </w:rPr>
        <w:t>предусмотрено.</w:t>
      </w:r>
    </w:p>
    <w:p w14:paraId="267967E4" w14:textId="77777777" w:rsidR="00FE4109" w:rsidRPr="00BA2600"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2.17.</w:t>
      </w:r>
      <w:r w:rsidR="00DE27A8" w:rsidRPr="00BA2600">
        <w:rPr>
          <w:rFonts w:ascii="Times New Roman" w:eastAsia="Times New Roman" w:hAnsi="Times New Roman" w:cs="Times New Roman"/>
          <w:sz w:val="24"/>
          <w:szCs w:val="24"/>
          <w:lang w:eastAsia="ru-RU"/>
        </w:rPr>
        <w:t>2</w:t>
      </w:r>
      <w:r w:rsidRPr="00BA2600">
        <w:rPr>
          <w:rFonts w:ascii="Times New Roman" w:eastAsia="Times New Roman" w:hAnsi="Times New Roman" w:cs="Times New Roman"/>
          <w:sz w:val="24"/>
          <w:szCs w:val="24"/>
          <w:lang w:eastAsia="ru-RU"/>
        </w:rPr>
        <w:t xml:space="preserve">. Предоставление </w:t>
      </w:r>
      <w:r w:rsidR="00FE4109"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1A9358D1" w14:textId="77777777" w:rsidR="00FE4109" w:rsidRPr="00BA2600" w:rsidRDefault="00FE4109" w:rsidP="00D15283">
      <w:pPr>
        <w:spacing w:after="0" w:line="240" w:lineRule="auto"/>
        <w:ind w:firstLine="709"/>
        <w:jc w:val="both"/>
        <w:rPr>
          <w:rFonts w:ascii="Times New Roman" w:eastAsia="Times New Roman" w:hAnsi="Times New Roman" w:cs="Times New Roman"/>
          <w:sz w:val="24"/>
          <w:szCs w:val="24"/>
          <w:lang w:eastAsia="ru-RU"/>
        </w:rPr>
      </w:pPr>
    </w:p>
    <w:p w14:paraId="21C30C3D"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BA2600">
        <w:rPr>
          <w:rFonts w:ascii="Times New Roman" w:eastAsia="Times New Roman" w:hAnsi="Times New Roman" w:cs="Times New Roman"/>
          <w:b/>
          <w:bCs/>
          <w:sz w:val="24"/>
          <w:szCs w:val="24"/>
          <w:lang w:val="en-US" w:eastAsia="ru-RU"/>
        </w:rPr>
        <w:t>III</w:t>
      </w:r>
      <w:r w:rsidRPr="00BA260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2B9507C"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A517419" w14:textId="77777777" w:rsidR="00C56AAB" w:rsidRPr="00BA2600" w:rsidRDefault="00C56AAB" w:rsidP="00C56AAB">
      <w:pPr>
        <w:spacing w:after="0" w:line="240" w:lineRule="auto"/>
        <w:ind w:firstLine="567"/>
        <w:jc w:val="both"/>
        <w:rPr>
          <w:rFonts w:ascii="Times New Roman" w:hAnsi="Times New Roman" w:cs="Times New Roman"/>
          <w:b/>
          <w:bCs/>
          <w:sz w:val="24"/>
          <w:szCs w:val="24"/>
          <w:lang w:eastAsia="ru-RU"/>
        </w:rPr>
      </w:pPr>
      <w:r w:rsidRPr="00BA2600">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14:paraId="11DFAEC3" w14:textId="77777777" w:rsidR="00C56AAB" w:rsidRPr="00BA2600" w:rsidRDefault="00C56AAB" w:rsidP="00C56AAB">
      <w:pPr>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4D4033D9" w14:textId="77777777" w:rsidR="00C56AAB" w:rsidRPr="00BA2600" w:rsidRDefault="00C56AAB" w:rsidP="00C56AAB">
      <w:pPr>
        <w:spacing w:after="0" w:line="240" w:lineRule="auto"/>
        <w:ind w:left="709"/>
        <w:jc w:val="both"/>
        <w:rPr>
          <w:rFonts w:ascii="Times New Roman" w:hAnsi="Times New Roman" w:cs="Times New Roman"/>
          <w:sz w:val="24"/>
          <w:szCs w:val="24"/>
          <w:lang w:eastAsia="ru-RU"/>
        </w:rPr>
      </w:pPr>
      <w:r w:rsidRPr="00BA2600">
        <w:rPr>
          <w:rFonts w:ascii="Times New Roman" w:hAnsi="Times New Roman" w:cs="Times New Roman"/>
          <w:sz w:val="24"/>
          <w:szCs w:val="24"/>
        </w:rPr>
        <w:t xml:space="preserve">1. </w:t>
      </w:r>
      <w:r w:rsidRPr="00BA2600">
        <w:rPr>
          <w:rFonts w:ascii="Times New Roman" w:hAnsi="Times New Roman" w:cs="Times New Roman"/>
          <w:sz w:val="24"/>
          <w:szCs w:val="24"/>
        </w:rPr>
        <w:tab/>
        <w:t xml:space="preserve">прием и регистрация заявления и представленных документов по форме согласно приложению№ </w:t>
      </w:r>
      <w:r w:rsidR="00FF5DE6">
        <w:rPr>
          <w:rFonts w:ascii="Times New Roman" w:hAnsi="Times New Roman" w:cs="Times New Roman"/>
          <w:sz w:val="24"/>
          <w:szCs w:val="24"/>
        </w:rPr>
        <w:t>2</w:t>
      </w:r>
      <w:r w:rsidRPr="00BA2600">
        <w:rPr>
          <w:rFonts w:ascii="Times New Roman" w:hAnsi="Times New Roman" w:cs="Times New Roman"/>
          <w:sz w:val="24"/>
          <w:szCs w:val="24"/>
        </w:rPr>
        <w:t xml:space="preserve"> к настоящему регламенту– 1 рабочий день;</w:t>
      </w:r>
    </w:p>
    <w:p w14:paraId="3311F0D6" w14:textId="34873199" w:rsidR="00C56AAB" w:rsidRPr="00BA2600" w:rsidRDefault="00C56AAB" w:rsidP="00C56AAB">
      <w:pPr>
        <w:spacing w:after="0" w:line="240" w:lineRule="auto"/>
        <w:ind w:left="709"/>
        <w:jc w:val="both"/>
        <w:rPr>
          <w:rFonts w:ascii="Times New Roman" w:hAnsi="Times New Roman" w:cs="Times New Roman"/>
          <w:sz w:val="24"/>
          <w:szCs w:val="24"/>
        </w:rPr>
      </w:pPr>
      <w:r w:rsidRPr="00BA2600">
        <w:rPr>
          <w:rFonts w:ascii="Times New Roman" w:hAnsi="Times New Roman" w:cs="Times New Roman"/>
          <w:sz w:val="24"/>
          <w:szCs w:val="24"/>
        </w:rPr>
        <w:t xml:space="preserve">2. </w:t>
      </w:r>
      <w:r w:rsidRPr="00BA2600">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525115E3" w14:textId="029E24BB" w:rsidR="00C56AAB" w:rsidRPr="00BA2600" w:rsidRDefault="00C56AAB" w:rsidP="00C56AAB">
      <w:pPr>
        <w:spacing w:after="0" w:line="240" w:lineRule="auto"/>
        <w:ind w:left="709"/>
        <w:jc w:val="both"/>
        <w:rPr>
          <w:rFonts w:ascii="Times New Roman" w:hAnsi="Times New Roman" w:cs="Times New Roman"/>
          <w:sz w:val="24"/>
          <w:szCs w:val="24"/>
        </w:rPr>
      </w:pPr>
      <w:r w:rsidRPr="00BA2600">
        <w:rPr>
          <w:rFonts w:ascii="Times New Roman" w:hAnsi="Times New Roman" w:cs="Times New Roman"/>
          <w:sz w:val="24"/>
          <w:szCs w:val="24"/>
        </w:rPr>
        <w:t xml:space="preserve">3. </w:t>
      </w:r>
      <w:r w:rsidRPr="00BA2600">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w:t>
      </w:r>
      <w:r w:rsidR="00C25E9A">
        <w:rPr>
          <w:rFonts w:ascii="Times New Roman" w:hAnsi="Times New Roman" w:cs="Times New Roman"/>
          <w:sz w:val="24"/>
          <w:szCs w:val="24"/>
        </w:rPr>
        <w:t>5,6</w:t>
      </w:r>
      <w:r w:rsidRPr="00BA2600">
        <w:rPr>
          <w:rFonts w:ascii="Times New Roman" w:hAnsi="Times New Roman" w:cs="Times New Roman"/>
          <w:sz w:val="24"/>
          <w:szCs w:val="24"/>
        </w:rPr>
        <w:t xml:space="preserve"> к настоящему регламенту – 3 рабочих дня;</w:t>
      </w:r>
    </w:p>
    <w:p w14:paraId="0BC17EA2" w14:textId="77777777" w:rsidR="00C56AAB" w:rsidRPr="00BA2600" w:rsidRDefault="00C56AAB" w:rsidP="00C56AAB">
      <w:pPr>
        <w:spacing w:after="0" w:line="240" w:lineRule="auto"/>
        <w:ind w:left="709"/>
        <w:jc w:val="both"/>
        <w:rPr>
          <w:rFonts w:ascii="Times New Roman" w:hAnsi="Times New Roman" w:cs="Times New Roman"/>
          <w:sz w:val="24"/>
          <w:szCs w:val="24"/>
        </w:rPr>
      </w:pPr>
      <w:r w:rsidRPr="00BA2600">
        <w:rPr>
          <w:rFonts w:ascii="Times New Roman" w:hAnsi="Times New Roman" w:cs="Times New Roman"/>
          <w:sz w:val="24"/>
          <w:szCs w:val="24"/>
        </w:rPr>
        <w:t xml:space="preserve">4. </w:t>
      </w:r>
      <w:r w:rsidRPr="00BA2600">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BA2600">
        <w:rPr>
          <w:rFonts w:ascii="Times New Roman" w:hAnsi="Times New Roman" w:cs="Times New Roman"/>
          <w:sz w:val="24"/>
          <w:szCs w:val="24"/>
          <w:lang w:eastAsia="ru-RU"/>
        </w:rPr>
        <w:t>реестровой записи в информационной системе</w:t>
      </w:r>
      <w:r w:rsidRPr="00BA2600">
        <w:rPr>
          <w:rFonts w:ascii="Times New Roman" w:hAnsi="Times New Roman" w:cs="Times New Roman"/>
          <w:color w:val="000000"/>
          <w:sz w:val="24"/>
          <w:szCs w:val="24"/>
        </w:rPr>
        <w:t xml:space="preserve"> (при технической реализации)</w:t>
      </w:r>
      <w:r w:rsidRPr="00BA2600">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14:paraId="1923C62D" w14:textId="77777777" w:rsidR="00C56AAB" w:rsidRPr="00BA2600" w:rsidRDefault="00C56AAB" w:rsidP="00C56AAB">
      <w:pPr>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0C765E1B" w14:textId="14A28F9B" w:rsidR="00C56AAB" w:rsidRPr="00BA2600" w:rsidRDefault="00C56AAB" w:rsidP="00C56AAB">
      <w:pPr>
        <w:spacing w:after="0" w:line="240" w:lineRule="auto"/>
        <w:ind w:left="709"/>
        <w:jc w:val="both"/>
        <w:rPr>
          <w:rFonts w:ascii="Times New Roman" w:hAnsi="Times New Roman" w:cs="Times New Roman"/>
          <w:sz w:val="24"/>
          <w:szCs w:val="24"/>
          <w:lang w:eastAsia="ru-RU"/>
        </w:rPr>
      </w:pPr>
      <w:r w:rsidRPr="00BA2600">
        <w:rPr>
          <w:rFonts w:ascii="Times New Roman" w:hAnsi="Times New Roman" w:cs="Times New Roman"/>
          <w:sz w:val="24"/>
          <w:szCs w:val="24"/>
        </w:rPr>
        <w:t>1.</w:t>
      </w:r>
      <w:r w:rsidRPr="00BA2600">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14:paraId="3404D64D" w14:textId="3077D72C" w:rsidR="00C56AAB" w:rsidRPr="00BA2600" w:rsidRDefault="00C56AAB" w:rsidP="00C56AAB">
      <w:pPr>
        <w:spacing w:after="0" w:line="240" w:lineRule="auto"/>
        <w:ind w:left="709"/>
        <w:jc w:val="both"/>
        <w:rPr>
          <w:rFonts w:ascii="Times New Roman" w:hAnsi="Times New Roman" w:cs="Times New Roman"/>
          <w:sz w:val="24"/>
          <w:szCs w:val="24"/>
        </w:rPr>
      </w:pPr>
      <w:r w:rsidRPr="00BA2600">
        <w:rPr>
          <w:rFonts w:ascii="Times New Roman" w:hAnsi="Times New Roman" w:cs="Times New Roman"/>
          <w:sz w:val="24"/>
          <w:szCs w:val="24"/>
        </w:rPr>
        <w:t>2.</w:t>
      </w:r>
      <w:r w:rsidRPr="00BA2600">
        <w:rPr>
          <w:rFonts w:ascii="Times New Roman" w:hAnsi="Times New Roman" w:cs="Times New Roman"/>
          <w:sz w:val="24"/>
          <w:szCs w:val="24"/>
        </w:rPr>
        <w:tab/>
        <w:t>рассмотрение заявления</w:t>
      </w:r>
      <w:r w:rsidRPr="00BA2600">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BA2600">
        <w:rPr>
          <w:rFonts w:ascii="Times New Roman" w:hAnsi="Times New Roman" w:cs="Times New Roman"/>
          <w:sz w:val="24"/>
          <w:szCs w:val="24"/>
        </w:rPr>
        <w:t xml:space="preserve"> </w:t>
      </w:r>
      <w:r w:rsidRPr="00BA2600">
        <w:rPr>
          <w:rFonts w:ascii="Times New Roman" w:hAnsi="Times New Roman" w:cs="Times New Roman"/>
          <w:sz w:val="24"/>
          <w:szCs w:val="24"/>
          <w:lang w:eastAsia="ru-RU"/>
        </w:rPr>
        <w:t>по форме согласно приложениям №</w:t>
      </w:r>
      <w:r w:rsidR="00FF5DE6">
        <w:rPr>
          <w:rFonts w:ascii="Times New Roman" w:hAnsi="Times New Roman" w:cs="Times New Roman"/>
          <w:sz w:val="24"/>
          <w:szCs w:val="24"/>
          <w:lang w:eastAsia="ru-RU"/>
        </w:rPr>
        <w:t>7,</w:t>
      </w:r>
      <w:r w:rsidR="00C25E9A">
        <w:rPr>
          <w:rFonts w:ascii="Times New Roman" w:hAnsi="Times New Roman" w:cs="Times New Roman"/>
          <w:sz w:val="24"/>
          <w:szCs w:val="24"/>
          <w:lang w:eastAsia="ru-RU"/>
        </w:rPr>
        <w:t>8</w:t>
      </w:r>
      <w:r w:rsidRPr="00BA2600">
        <w:rPr>
          <w:rFonts w:ascii="Times New Roman" w:hAnsi="Times New Roman" w:cs="Times New Roman"/>
          <w:sz w:val="24"/>
          <w:szCs w:val="24"/>
          <w:lang w:eastAsia="ru-RU"/>
        </w:rPr>
        <w:t xml:space="preserve"> к настоящему регламенту </w:t>
      </w:r>
      <w:r w:rsidRPr="00BA2600">
        <w:rPr>
          <w:rFonts w:ascii="Times New Roman" w:hAnsi="Times New Roman" w:cs="Times New Roman"/>
          <w:sz w:val="24"/>
          <w:szCs w:val="24"/>
        </w:rPr>
        <w:t>– 2 рабочий день;</w:t>
      </w:r>
    </w:p>
    <w:p w14:paraId="389E0D0F" w14:textId="77777777" w:rsidR="00C56AAB" w:rsidRPr="00BA2600" w:rsidRDefault="00C56AAB" w:rsidP="00C56AAB">
      <w:pPr>
        <w:spacing w:after="0" w:line="240" w:lineRule="auto"/>
        <w:ind w:left="709"/>
        <w:jc w:val="both"/>
        <w:rPr>
          <w:rFonts w:ascii="Times New Roman" w:hAnsi="Times New Roman" w:cs="Times New Roman"/>
          <w:sz w:val="24"/>
          <w:szCs w:val="24"/>
        </w:rPr>
      </w:pPr>
      <w:r w:rsidRPr="00BA2600">
        <w:rPr>
          <w:rFonts w:ascii="Times New Roman" w:hAnsi="Times New Roman" w:cs="Times New Roman"/>
          <w:sz w:val="24"/>
          <w:szCs w:val="24"/>
        </w:rPr>
        <w:t>3.</w:t>
      </w:r>
      <w:r w:rsidRPr="00BA2600">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2267BE0F" w14:textId="77777777" w:rsidR="00C56AAB" w:rsidRPr="00BA2600" w:rsidRDefault="00C56AAB" w:rsidP="00C56AAB">
      <w:pPr>
        <w:spacing w:after="0" w:line="240" w:lineRule="auto"/>
        <w:ind w:firstLine="567"/>
        <w:jc w:val="both"/>
        <w:rPr>
          <w:rFonts w:ascii="Times New Roman" w:hAnsi="Times New Roman" w:cs="Times New Roman"/>
          <w:bCs/>
          <w:sz w:val="24"/>
          <w:szCs w:val="24"/>
          <w:lang w:eastAsia="ru-RU"/>
        </w:rPr>
      </w:pPr>
      <w:r w:rsidRPr="00BA2600">
        <w:rPr>
          <w:rFonts w:ascii="Times New Roman" w:hAnsi="Times New Roman" w:cs="Times New Roman"/>
          <w:bCs/>
          <w:sz w:val="24"/>
          <w:szCs w:val="24"/>
          <w:lang w:eastAsia="ru-RU"/>
        </w:rPr>
        <w:t>3.1.2. Прием и регистрация заявления о предоставлении муниципальной услуги.</w:t>
      </w:r>
    </w:p>
    <w:p w14:paraId="00F3157A" w14:textId="617A761B" w:rsidR="00C56AAB" w:rsidRPr="00BA2600" w:rsidRDefault="00C56AAB" w:rsidP="00AF31B6">
      <w:pPr>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lang w:eastAsia="ru-RU"/>
        </w:rPr>
        <w:t>3.1.2.1.</w:t>
      </w:r>
      <w:r w:rsidR="00427078">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 xml:space="preserve">Основанием для начала процедуры приема заявления для услуги 1.2.1 является: поступление </w:t>
      </w:r>
      <w:r w:rsidR="00AF31B6">
        <w:rPr>
          <w:rFonts w:ascii="Times New Roman" w:hAnsi="Times New Roman" w:cs="Times New Roman"/>
          <w:sz w:val="24"/>
          <w:szCs w:val="24"/>
        </w:rPr>
        <w:t>г</w:t>
      </w:r>
      <w:r w:rsidR="00AF31B6" w:rsidRPr="00F41078">
        <w:rPr>
          <w:rFonts w:ascii="Times New Roman" w:hAnsi="Times New Roman" w:cs="Times New Roman"/>
          <w:sz w:val="24"/>
          <w:szCs w:val="24"/>
        </w:rPr>
        <w:t>лавн</w:t>
      </w:r>
      <w:r w:rsidR="00AF31B6">
        <w:rPr>
          <w:rFonts w:ascii="Times New Roman" w:hAnsi="Times New Roman" w:cs="Times New Roman"/>
          <w:sz w:val="24"/>
          <w:szCs w:val="24"/>
        </w:rPr>
        <w:t>ому</w:t>
      </w:r>
      <w:r w:rsidR="00AF31B6" w:rsidRPr="00F41078">
        <w:rPr>
          <w:rFonts w:ascii="Times New Roman" w:hAnsi="Times New Roman" w:cs="Times New Roman"/>
          <w:sz w:val="24"/>
          <w:szCs w:val="24"/>
        </w:rPr>
        <w:t xml:space="preserve"> специалист</w:t>
      </w:r>
      <w:r w:rsidR="00AF31B6">
        <w:rPr>
          <w:rFonts w:ascii="Times New Roman" w:hAnsi="Times New Roman" w:cs="Times New Roman"/>
          <w:sz w:val="24"/>
          <w:szCs w:val="24"/>
        </w:rPr>
        <w:t>у</w:t>
      </w:r>
      <w:r w:rsidR="00AF31B6" w:rsidRPr="00F41078">
        <w:rPr>
          <w:rFonts w:ascii="Times New Roman" w:hAnsi="Times New Roman" w:cs="Times New Roman"/>
          <w:sz w:val="24"/>
          <w:szCs w:val="24"/>
        </w:rPr>
        <w:t xml:space="preserve"> по жилищным вопросам</w:t>
      </w:r>
      <w:r w:rsidR="00AF31B6">
        <w:rPr>
          <w:rFonts w:ascii="Times New Roman" w:hAnsi="Times New Roman" w:cs="Times New Roman"/>
          <w:sz w:val="24"/>
          <w:szCs w:val="24"/>
        </w:rPr>
        <w:t xml:space="preserve"> </w:t>
      </w:r>
      <w:r w:rsidR="00AF31B6" w:rsidRPr="00F41078">
        <w:rPr>
          <w:rFonts w:ascii="Times New Roman" w:hAnsi="Times New Roman" w:cs="Times New Roman"/>
          <w:sz w:val="24"/>
          <w:szCs w:val="24"/>
        </w:rPr>
        <w:t xml:space="preserve">сектора по экономике, строительству, жилищно-коммунальному хозяйству, благоустройству, жилищным вопросам и взаимодействию с </w:t>
      </w:r>
      <w:r w:rsidR="00AF31B6" w:rsidRPr="00F41078">
        <w:rPr>
          <w:rFonts w:ascii="Times New Roman" w:hAnsi="Times New Roman" w:cs="Times New Roman"/>
          <w:sz w:val="24"/>
          <w:szCs w:val="24"/>
        </w:rPr>
        <w:lastRenderedPageBreak/>
        <w:t xml:space="preserve">административной комиссией </w:t>
      </w:r>
      <w:r w:rsidRPr="00BA2600">
        <w:rPr>
          <w:rFonts w:ascii="Times New Roman" w:hAnsi="Times New Roman" w:cs="Times New Roman"/>
          <w:sz w:val="24"/>
          <w:szCs w:val="24"/>
          <w:lang w:eastAsia="ru-RU"/>
        </w:rPr>
        <w:t>заявления о принятии заявителя на учет граждан</w:t>
      </w:r>
      <w:r w:rsidR="00427078">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в качестве нуждающихся в жилых помещениях и прилагаемых к нему документов.</w:t>
      </w:r>
    </w:p>
    <w:p w14:paraId="088B9C80" w14:textId="7020D6BD" w:rsidR="00C56AAB" w:rsidRPr="00BA2600" w:rsidRDefault="00C56AAB" w:rsidP="00AF31B6">
      <w:pPr>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Основанием для начала процедуры приема заявления для услуги 1.2.2 является: поступление </w:t>
      </w:r>
      <w:r w:rsidR="00A41A3C">
        <w:rPr>
          <w:rFonts w:ascii="Times New Roman" w:hAnsi="Times New Roman" w:cs="Times New Roman"/>
          <w:sz w:val="24"/>
          <w:szCs w:val="24"/>
        </w:rPr>
        <w:t>г</w:t>
      </w:r>
      <w:r w:rsidR="00A41A3C" w:rsidRPr="00F41078">
        <w:rPr>
          <w:rFonts w:ascii="Times New Roman" w:hAnsi="Times New Roman" w:cs="Times New Roman"/>
          <w:sz w:val="24"/>
          <w:szCs w:val="24"/>
        </w:rPr>
        <w:t>лавн</w:t>
      </w:r>
      <w:r w:rsidR="00A41A3C">
        <w:rPr>
          <w:rFonts w:ascii="Times New Roman" w:hAnsi="Times New Roman" w:cs="Times New Roman"/>
          <w:sz w:val="24"/>
          <w:szCs w:val="24"/>
        </w:rPr>
        <w:t>ому</w:t>
      </w:r>
      <w:r w:rsidR="00A41A3C" w:rsidRPr="00F41078">
        <w:rPr>
          <w:rFonts w:ascii="Times New Roman" w:hAnsi="Times New Roman" w:cs="Times New Roman"/>
          <w:sz w:val="24"/>
          <w:szCs w:val="24"/>
        </w:rPr>
        <w:t xml:space="preserve"> специалист</w:t>
      </w:r>
      <w:r w:rsidR="00A41A3C">
        <w:rPr>
          <w:rFonts w:ascii="Times New Roman" w:hAnsi="Times New Roman" w:cs="Times New Roman"/>
          <w:sz w:val="24"/>
          <w:szCs w:val="24"/>
        </w:rPr>
        <w:t>у</w:t>
      </w:r>
      <w:r w:rsidR="00A41A3C" w:rsidRPr="00F41078">
        <w:rPr>
          <w:rFonts w:ascii="Times New Roman" w:hAnsi="Times New Roman" w:cs="Times New Roman"/>
          <w:sz w:val="24"/>
          <w:szCs w:val="24"/>
        </w:rPr>
        <w:t xml:space="preserve"> по жилищным вопросам</w:t>
      </w:r>
      <w:r w:rsidR="00A41A3C">
        <w:rPr>
          <w:rFonts w:ascii="Times New Roman" w:hAnsi="Times New Roman" w:cs="Times New Roman"/>
          <w:sz w:val="24"/>
          <w:szCs w:val="24"/>
        </w:rPr>
        <w:t xml:space="preserve"> </w:t>
      </w:r>
      <w:r w:rsidR="00A41A3C" w:rsidRPr="00F41078">
        <w:rPr>
          <w:rFonts w:ascii="Times New Roman" w:hAnsi="Times New Roman" w:cs="Times New Roman"/>
          <w:sz w:val="24"/>
          <w:szCs w:val="24"/>
        </w:rPr>
        <w:t xml:space="preserve">сектора по экономике, строительству, жилищно-коммунальному хозяйству, благоустройству, жилищным вопросам и взаимодействию с административной комиссией </w:t>
      </w:r>
      <w:r w:rsidR="00A41A3C" w:rsidRPr="00BA2600">
        <w:rPr>
          <w:rFonts w:ascii="Times New Roman" w:hAnsi="Times New Roman" w:cs="Times New Roman"/>
          <w:sz w:val="24"/>
          <w:szCs w:val="24"/>
          <w:lang w:eastAsia="ru-RU"/>
        </w:rPr>
        <w:t>заявления о принятии заявителя на учет граждан</w:t>
      </w:r>
      <w:r w:rsidR="00427078">
        <w:rPr>
          <w:rFonts w:ascii="Times New Roman" w:hAnsi="Times New Roman" w:cs="Times New Roman"/>
          <w:sz w:val="24"/>
          <w:szCs w:val="24"/>
          <w:lang w:eastAsia="ru-RU"/>
        </w:rPr>
        <w:t>,</w:t>
      </w:r>
      <w:r w:rsidR="00A41A3C" w:rsidRPr="00BA2600">
        <w:rPr>
          <w:rFonts w:ascii="Times New Roman" w:hAnsi="Times New Roman" w:cs="Times New Roman"/>
          <w:sz w:val="24"/>
          <w:szCs w:val="24"/>
          <w:lang w:eastAsia="ru-RU"/>
        </w:rPr>
        <w:t xml:space="preserve"> в качестве нуждающихся в жилых помещениях</w:t>
      </w:r>
      <w:r w:rsidR="00A41A3C">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заявления о предоставлении информации об очередности предоставления жилых помещений по договорам социального найма;</w:t>
      </w:r>
    </w:p>
    <w:p w14:paraId="6EFF904C"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proofErr w:type="gramStart"/>
      <w:r w:rsidRPr="00BA2600">
        <w:rPr>
          <w:rFonts w:ascii="Times New Roman" w:hAnsi="Times New Roman" w:cs="Times New Roman"/>
          <w:sz w:val="24"/>
          <w:szCs w:val="24"/>
          <w:lang w:eastAsia="ru-RU"/>
        </w:rPr>
        <w:t xml:space="preserve">документы  </w:t>
      </w:r>
      <w:r w:rsidRPr="00BA2600">
        <w:rPr>
          <w:rFonts w:ascii="Times New Roman" w:hAnsi="Times New Roman" w:cs="Times New Roman"/>
          <w:sz w:val="24"/>
          <w:szCs w:val="24"/>
        </w:rPr>
        <w:t>в</w:t>
      </w:r>
      <w:proofErr w:type="gramEnd"/>
      <w:r w:rsidRPr="00BA2600">
        <w:rPr>
          <w:rFonts w:ascii="Times New Roman" w:hAnsi="Times New Roman" w:cs="Times New Roman"/>
          <w:sz w:val="24"/>
          <w:szCs w:val="24"/>
        </w:rPr>
        <w:t xml:space="preserve"> сроки, указанные в подпункте 1 подпункта 3.1.1 пункта  3.1 настоящего регламента для услуги 1.2.1 и в подпункте 1 подпункта </w:t>
      </w:r>
      <w:r w:rsidRPr="00BA2600">
        <w:rPr>
          <w:rFonts w:ascii="Times New Roman" w:hAnsi="Times New Roman" w:cs="Times New Roman"/>
          <w:sz w:val="24"/>
          <w:szCs w:val="24"/>
          <w:lang w:eastAsia="ru-RU"/>
        </w:rPr>
        <w:t xml:space="preserve">3.1.1.2  </w:t>
      </w:r>
      <w:r w:rsidRPr="00BA2600">
        <w:rPr>
          <w:rFonts w:ascii="Times New Roman" w:hAnsi="Times New Roman" w:cs="Times New Roman"/>
          <w:sz w:val="24"/>
          <w:szCs w:val="24"/>
        </w:rPr>
        <w:t>пункта  3.1 настоящего регламента для услуги 1.2.2:</w:t>
      </w:r>
    </w:p>
    <w:p w14:paraId="5D4FA8FC" w14:textId="77777777" w:rsidR="00C56AAB" w:rsidRPr="00BA2600" w:rsidRDefault="00C56AAB" w:rsidP="00C56AAB">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BA2600">
        <w:rPr>
          <w:rFonts w:ascii="Times New Roman" w:hAnsi="Times New Roman" w:cs="Times New Roman"/>
          <w:sz w:val="24"/>
          <w:szCs w:val="24"/>
          <w:lang w:eastAsia="ru-RU"/>
        </w:rPr>
        <w:t>Межвед</w:t>
      </w:r>
      <w:proofErr w:type="spellEnd"/>
      <w:r w:rsidRPr="00BA2600">
        <w:rPr>
          <w:rFonts w:ascii="Times New Roman" w:hAnsi="Times New Roman" w:cs="Times New Roman"/>
          <w:sz w:val="24"/>
          <w:szCs w:val="24"/>
          <w:lang w:eastAsia="ru-RU"/>
        </w:rPr>
        <w:t xml:space="preserve"> ЛО» (далее - АИС «</w:t>
      </w:r>
      <w:proofErr w:type="spellStart"/>
      <w:r w:rsidRPr="00BA2600">
        <w:rPr>
          <w:rFonts w:ascii="Times New Roman" w:hAnsi="Times New Roman" w:cs="Times New Roman"/>
          <w:sz w:val="24"/>
          <w:szCs w:val="24"/>
          <w:lang w:eastAsia="ru-RU"/>
        </w:rPr>
        <w:t>Межвед</w:t>
      </w:r>
      <w:proofErr w:type="spellEnd"/>
      <w:r w:rsidRPr="00BA2600">
        <w:rPr>
          <w:rFonts w:ascii="Times New Roman" w:hAnsi="Times New Roman" w:cs="Times New Roman"/>
          <w:sz w:val="24"/>
          <w:szCs w:val="24"/>
          <w:lang w:eastAsia="ru-RU"/>
        </w:rPr>
        <w:t xml:space="preserve"> ЛО») в сроки, указанные в пункте 3.1.1 настоящего регламента.</w:t>
      </w:r>
    </w:p>
    <w:p w14:paraId="5412A709" w14:textId="77777777" w:rsidR="00C56AAB" w:rsidRPr="00BA2600" w:rsidRDefault="00C56AAB" w:rsidP="00C56AAB">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A41A3C">
        <w:rPr>
          <w:rFonts w:ascii="Times New Roman" w:hAnsi="Times New Roman" w:cs="Times New Roman"/>
          <w:sz w:val="24"/>
          <w:szCs w:val="24"/>
          <w:lang w:eastAsia="ru-RU"/>
        </w:rPr>
        <w:t>2,3</w:t>
      </w:r>
      <w:r w:rsidRPr="00BA2600">
        <w:rPr>
          <w:rFonts w:ascii="Times New Roman" w:hAnsi="Times New Roman" w:cs="Times New Roman"/>
          <w:sz w:val="24"/>
          <w:szCs w:val="24"/>
          <w:lang w:eastAsia="ru-RU"/>
        </w:rPr>
        <w:t>);</w:t>
      </w:r>
    </w:p>
    <w:p w14:paraId="6A9ED5CA" w14:textId="77777777" w:rsidR="00C56AAB" w:rsidRPr="00BA2600" w:rsidRDefault="00C56AAB" w:rsidP="00C56AAB">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3.1.2.3. Результат выполнения административной процедуры: регистрация заявления.</w:t>
      </w:r>
    </w:p>
    <w:p w14:paraId="6A7C9832" w14:textId="0C39EA96" w:rsidR="00C56AAB" w:rsidRPr="00BA2600" w:rsidRDefault="00C56AAB" w:rsidP="00C56AAB">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bCs/>
          <w:sz w:val="24"/>
          <w:szCs w:val="24"/>
          <w:lang w:eastAsia="ru-RU"/>
        </w:rPr>
        <w:t>3.1.3.</w:t>
      </w:r>
      <w:r w:rsidRPr="00BA2600">
        <w:rPr>
          <w:rFonts w:ascii="Times New Roman" w:hAnsi="Times New Roman" w:cs="Times New Roman"/>
          <w:sz w:val="24"/>
          <w:szCs w:val="24"/>
          <w:lang w:eastAsia="ru-RU"/>
        </w:rPr>
        <w:t xml:space="preserve"> </w:t>
      </w:r>
      <w:r w:rsidRPr="00BA2600">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A2600">
        <w:rPr>
          <w:rFonts w:ascii="Times New Roman" w:hAnsi="Times New Roman" w:cs="Times New Roman"/>
          <w:sz w:val="24"/>
          <w:szCs w:val="24"/>
        </w:rPr>
        <w:t xml:space="preserve"> (для услуги 1.2.1).</w:t>
      </w:r>
    </w:p>
    <w:p w14:paraId="48E7B2FF"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BA2600">
        <w:rPr>
          <w:rFonts w:ascii="Times New Roman" w:hAnsi="Times New Roman" w:cs="Times New Roman"/>
          <w:sz w:val="24"/>
          <w:szCs w:val="24"/>
        </w:rPr>
        <w:t>Межвед</w:t>
      </w:r>
      <w:proofErr w:type="spellEnd"/>
      <w:r w:rsidRPr="00BA2600">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7BCAABA3"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BA2600">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BA2600">
        <w:rPr>
          <w:rFonts w:ascii="Times New Roman" w:hAnsi="Times New Roman" w:cs="Times New Roman"/>
          <w:sz w:val="24"/>
          <w:szCs w:val="24"/>
          <w:lang w:eastAsia="ru-RU"/>
        </w:rPr>
        <w:t xml:space="preserve">должностным лицом жилищного отдела (сектора) </w:t>
      </w:r>
      <w:r w:rsidRPr="00BA2600">
        <w:rPr>
          <w:rFonts w:ascii="Times New Roman" w:eastAsia="Times New Roman" w:hAnsi="Times New Roman" w:cs="Times New Roman"/>
          <w:color w:val="000000"/>
          <w:sz w:val="24"/>
          <w:szCs w:val="24"/>
        </w:rPr>
        <w:t xml:space="preserve">о </w:t>
      </w:r>
      <w:r w:rsidRPr="00BA2600">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2927859A" w14:textId="77777777" w:rsidR="00C56AAB" w:rsidRPr="00BA2600" w:rsidRDefault="00C56AAB" w:rsidP="00C56AAB">
      <w:pPr>
        <w:autoSpaceDE w:val="0"/>
        <w:autoSpaceDN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14:paraId="6C3D224F"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i/>
          <w:sz w:val="24"/>
          <w:szCs w:val="24"/>
        </w:rPr>
      </w:pPr>
      <w:r w:rsidRPr="00BA2600">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w:t>
      </w:r>
      <w:r w:rsidR="00A41A3C">
        <w:rPr>
          <w:rFonts w:ascii="Times New Roman" w:hAnsi="Times New Roman" w:cs="Times New Roman"/>
          <w:sz w:val="24"/>
          <w:szCs w:val="24"/>
        </w:rPr>
        <w:t>г</w:t>
      </w:r>
      <w:r w:rsidR="00A41A3C" w:rsidRPr="00F41078">
        <w:rPr>
          <w:rFonts w:ascii="Times New Roman" w:hAnsi="Times New Roman" w:cs="Times New Roman"/>
          <w:sz w:val="24"/>
          <w:szCs w:val="24"/>
        </w:rPr>
        <w:t>лавн</w:t>
      </w:r>
      <w:r w:rsidR="00A41A3C">
        <w:rPr>
          <w:rFonts w:ascii="Times New Roman" w:hAnsi="Times New Roman" w:cs="Times New Roman"/>
          <w:sz w:val="24"/>
          <w:szCs w:val="24"/>
        </w:rPr>
        <w:t>ым</w:t>
      </w:r>
      <w:r w:rsidR="00A41A3C" w:rsidRPr="00F41078">
        <w:rPr>
          <w:rFonts w:ascii="Times New Roman" w:hAnsi="Times New Roman" w:cs="Times New Roman"/>
          <w:sz w:val="24"/>
          <w:szCs w:val="24"/>
        </w:rPr>
        <w:t xml:space="preserve"> специалист</w:t>
      </w:r>
      <w:r w:rsidR="00A41A3C">
        <w:rPr>
          <w:rFonts w:ascii="Times New Roman" w:hAnsi="Times New Roman" w:cs="Times New Roman"/>
          <w:sz w:val="24"/>
          <w:szCs w:val="24"/>
        </w:rPr>
        <w:t>ом</w:t>
      </w:r>
      <w:r w:rsidR="00A41A3C" w:rsidRPr="00F41078">
        <w:rPr>
          <w:rFonts w:ascii="Times New Roman" w:hAnsi="Times New Roman" w:cs="Times New Roman"/>
          <w:sz w:val="24"/>
          <w:szCs w:val="24"/>
        </w:rPr>
        <w:t xml:space="preserve"> по жилищным вопросам</w:t>
      </w:r>
      <w:r w:rsidR="00A41A3C">
        <w:rPr>
          <w:rFonts w:ascii="Times New Roman" w:hAnsi="Times New Roman" w:cs="Times New Roman"/>
          <w:sz w:val="24"/>
          <w:szCs w:val="24"/>
        </w:rPr>
        <w:t xml:space="preserve"> </w:t>
      </w:r>
      <w:r w:rsidR="00A41A3C" w:rsidRPr="00F41078">
        <w:rPr>
          <w:rFonts w:ascii="Times New Roman" w:hAnsi="Times New Roman" w:cs="Times New Roman"/>
          <w:sz w:val="24"/>
          <w:szCs w:val="24"/>
        </w:rPr>
        <w:t xml:space="preserve">сектора по экономике, строительству, жилищно-коммунальному хозяйству, благоустройству, жилищным вопросам и взаимодействию с административной комиссией </w:t>
      </w:r>
      <w:r w:rsidR="00A41A3C" w:rsidRPr="00BA2600">
        <w:rPr>
          <w:rFonts w:ascii="Times New Roman" w:hAnsi="Times New Roman" w:cs="Times New Roman"/>
          <w:sz w:val="24"/>
          <w:szCs w:val="24"/>
          <w:lang w:eastAsia="ru-RU"/>
        </w:rPr>
        <w:t xml:space="preserve">заявления о принятии заявителя на учет граждан в качестве нуждающихся в жилых помещениях </w:t>
      </w:r>
      <w:r w:rsidRPr="00BA2600">
        <w:rPr>
          <w:rFonts w:ascii="Times New Roman" w:hAnsi="Times New Roman" w:cs="Times New Roman"/>
          <w:sz w:val="24"/>
          <w:szCs w:val="24"/>
        </w:rPr>
        <w:t xml:space="preserve">готовится проект решения (форму </w:t>
      </w:r>
      <w:r w:rsidRPr="00BA2600">
        <w:rPr>
          <w:rFonts w:ascii="Times New Roman" w:hAnsi="Times New Roman" w:cs="Times New Roman"/>
          <w:sz w:val="24"/>
          <w:szCs w:val="24"/>
        </w:rPr>
        <w:lastRenderedPageBreak/>
        <w:t xml:space="preserve">решения (постановление/распоряжение) муниципальное образование определяет самостоятельно, шаблоны указаны в </w:t>
      </w:r>
      <w:r w:rsidR="00A41A3C">
        <w:rPr>
          <w:rFonts w:ascii="Times New Roman" w:hAnsi="Times New Roman" w:cs="Times New Roman"/>
          <w:sz w:val="24"/>
          <w:szCs w:val="24"/>
        </w:rPr>
        <w:t>при</w:t>
      </w:r>
      <w:r w:rsidRPr="00BA2600">
        <w:rPr>
          <w:rFonts w:ascii="Times New Roman" w:hAnsi="Times New Roman" w:cs="Times New Roman"/>
          <w:sz w:val="24"/>
          <w:szCs w:val="24"/>
        </w:rPr>
        <w:t>ложении)</w:t>
      </w:r>
      <w:r w:rsidRPr="00BA2600">
        <w:rPr>
          <w:rFonts w:ascii="Times New Roman" w:hAnsi="Times New Roman" w:cs="Times New Roman"/>
          <w:i/>
          <w:sz w:val="24"/>
          <w:szCs w:val="24"/>
        </w:rPr>
        <w:t>:</w:t>
      </w:r>
    </w:p>
    <w:p w14:paraId="005A27D7" w14:textId="77777777" w:rsidR="00C56AAB" w:rsidRPr="00BA2600" w:rsidRDefault="00A41A3C" w:rsidP="00C56AAB">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 </w:t>
      </w:r>
      <w:r w:rsidR="00C56AAB" w:rsidRPr="00BA2600">
        <w:rPr>
          <w:rFonts w:ascii="Times New Roman" w:hAnsi="Times New Roman" w:cs="Times New Roman"/>
          <w:sz w:val="24"/>
          <w:szCs w:val="24"/>
        </w:rPr>
        <w:t xml:space="preserve">принятии граждан на учет в качестве нуждающихся в жилых помещениях, предоставляемых по договорам социального найма, согласно приложению № </w:t>
      </w:r>
      <w:r>
        <w:rPr>
          <w:rFonts w:ascii="Times New Roman" w:hAnsi="Times New Roman" w:cs="Times New Roman"/>
          <w:sz w:val="24"/>
          <w:szCs w:val="24"/>
        </w:rPr>
        <w:t>5</w:t>
      </w:r>
      <w:r w:rsidR="00C56AAB" w:rsidRPr="00BA2600">
        <w:rPr>
          <w:rFonts w:ascii="Times New Roman" w:hAnsi="Times New Roman" w:cs="Times New Roman"/>
          <w:sz w:val="24"/>
          <w:szCs w:val="24"/>
        </w:rPr>
        <w:t>;</w:t>
      </w:r>
    </w:p>
    <w:p w14:paraId="1DB70F64" w14:textId="251F7ED3"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w:t>
      </w:r>
      <w:r w:rsidR="00A41A3C">
        <w:rPr>
          <w:rFonts w:ascii="Times New Roman" w:hAnsi="Times New Roman" w:cs="Times New Roman"/>
          <w:sz w:val="24"/>
          <w:szCs w:val="24"/>
        </w:rPr>
        <w:t>6</w:t>
      </w:r>
      <w:r w:rsidRPr="00BA2600">
        <w:rPr>
          <w:rFonts w:ascii="Times New Roman" w:hAnsi="Times New Roman" w:cs="Times New Roman"/>
          <w:sz w:val="24"/>
          <w:szCs w:val="24"/>
        </w:rPr>
        <w:t>;</w:t>
      </w:r>
    </w:p>
    <w:p w14:paraId="12D63038"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 предоставление информации об очередности предоставления жилых помещений по договорам социального найма, согласно приложению № </w:t>
      </w:r>
      <w:r w:rsidR="000E2ACD">
        <w:rPr>
          <w:rFonts w:ascii="Times New Roman" w:hAnsi="Times New Roman" w:cs="Times New Roman"/>
          <w:sz w:val="24"/>
          <w:szCs w:val="24"/>
        </w:rPr>
        <w:t>7</w:t>
      </w:r>
      <w:r w:rsidRPr="00BA2600">
        <w:rPr>
          <w:rFonts w:ascii="Times New Roman" w:hAnsi="Times New Roman" w:cs="Times New Roman"/>
          <w:sz w:val="24"/>
          <w:szCs w:val="24"/>
        </w:rPr>
        <w:t>;</w:t>
      </w:r>
    </w:p>
    <w:p w14:paraId="3E04A1BF"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 отказ в предоставлении такой информации, согласно приложению № </w:t>
      </w:r>
      <w:r w:rsidR="00A41A3C">
        <w:rPr>
          <w:rFonts w:ascii="Times New Roman" w:hAnsi="Times New Roman" w:cs="Times New Roman"/>
          <w:sz w:val="24"/>
          <w:szCs w:val="24"/>
        </w:rPr>
        <w:t>8</w:t>
      </w:r>
      <w:r w:rsidRPr="00BA2600">
        <w:rPr>
          <w:rFonts w:ascii="Times New Roman" w:hAnsi="Times New Roman" w:cs="Times New Roman"/>
          <w:sz w:val="24"/>
          <w:szCs w:val="24"/>
        </w:rPr>
        <w:t>;</w:t>
      </w:r>
    </w:p>
    <w:p w14:paraId="52BDE837" w14:textId="766DB7C7" w:rsidR="00C56AAB" w:rsidRPr="00BA2600" w:rsidRDefault="00C56AAB" w:rsidP="00C56AAB">
      <w:pPr>
        <w:autoSpaceDE w:val="0"/>
        <w:autoSpaceDN w:val="0"/>
        <w:spacing w:after="0" w:line="240" w:lineRule="auto"/>
        <w:ind w:firstLine="709"/>
        <w:jc w:val="both"/>
        <w:rPr>
          <w:rFonts w:ascii="Times New Roman" w:hAnsi="Times New Roman" w:cs="Times New Roman"/>
          <w:bCs/>
          <w:sz w:val="24"/>
          <w:szCs w:val="24"/>
          <w:lang w:eastAsia="ru-RU"/>
        </w:rPr>
      </w:pPr>
      <w:r w:rsidRPr="00BA2600">
        <w:rPr>
          <w:rFonts w:ascii="Times New Roman" w:hAnsi="Times New Roman" w:cs="Times New Roman"/>
          <w:sz w:val="24"/>
          <w:szCs w:val="24"/>
        </w:rPr>
        <w:t xml:space="preserve">и передается </w:t>
      </w:r>
      <w:r w:rsidR="00F020D8">
        <w:rPr>
          <w:rFonts w:ascii="Times New Roman" w:hAnsi="Times New Roman" w:cs="Times New Roman"/>
          <w:sz w:val="24"/>
          <w:szCs w:val="24"/>
        </w:rPr>
        <w:t>уполномоченному должностному лицу администрации</w:t>
      </w:r>
      <w:r w:rsidRPr="00BA2600">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BA2600">
        <w:rPr>
          <w:rFonts w:ascii="Times New Roman" w:hAnsi="Times New Roman" w:cs="Times New Roman"/>
          <w:bCs/>
          <w:sz w:val="24"/>
          <w:szCs w:val="24"/>
          <w:lang w:eastAsia="ru-RU"/>
        </w:rPr>
        <w:t xml:space="preserve">в </w:t>
      </w:r>
      <w:r w:rsidRPr="00BA2600">
        <w:rPr>
          <w:rFonts w:ascii="Times New Roman" w:hAnsi="Times New Roman" w:cs="Times New Roman"/>
          <w:sz w:val="24"/>
          <w:szCs w:val="24"/>
        </w:rPr>
        <w:t xml:space="preserve">подпункте 2 подпункта </w:t>
      </w:r>
      <w:r w:rsidRPr="00BA2600">
        <w:rPr>
          <w:rFonts w:ascii="Times New Roman" w:hAnsi="Times New Roman" w:cs="Times New Roman"/>
          <w:sz w:val="24"/>
          <w:szCs w:val="24"/>
          <w:lang w:eastAsia="ru-RU"/>
        </w:rPr>
        <w:t>3.1.1.2</w:t>
      </w:r>
      <w:r w:rsidRPr="00BA2600">
        <w:rPr>
          <w:rFonts w:ascii="Times New Roman" w:hAnsi="Times New Roman" w:cs="Times New Roman"/>
          <w:bCs/>
          <w:sz w:val="24"/>
          <w:szCs w:val="24"/>
          <w:lang w:eastAsia="ru-RU"/>
        </w:rPr>
        <w:t xml:space="preserve"> </w:t>
      </w:r>
      <w:r w:rsidRPr="00BA2600">
        <w:rPr>
          <w:rFonts w:ascii="Times New Roman" w:hAnsi="Times New Roman" w:cs="Times New Roman"/>
          <w:sz w:val="24"/>
          <w:szCs w:val="24"/>
        </w:rPr>
        <w:t>пункта 3.1 настоящего регламента.</w:t>
      </w:r>
    </w:p>
    <w:p w14:paraId="5A8258ED"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559A58DC" w14:textId="77777777" w:rsidR="00C56AAB" w:rsidRPr="00BA2600" w:rsidRDefault="00C56AAB" w:rsidP="00C56AAB">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 3.1.5. Информирование граждан о принятом решении.</w:t>
      </w:r>
    </w:p>
    <w:p w14:paraId="1D4FC4D1" w14:textId="00390862" w:rsidR="00C56AAB" w:rsidRPr="000B2305" w:rsidRDefault="00C56AAB" w:rsidP="00C56AAB">
      <w:pPr>
        <w:spacing w:after="0" w:line="240" w:lineRule="auto"/>
        <w:ind w:firstLine="709"/>
        <w:jc w:val="both"/>
        <w:rPr>
          <w:rFonts w:ascii="Times New Roman" w:hAnsi="Times New Roman" w:cs="Times New Roman"/>
          <w:bCs/>
          <w:sz w:val="24"/>
          <w:szCs w:val="24"/>
          <w:lang w:eastAsia="ru-RU"/>
        </w:rPr>
      </w:pPr>
      <w:r w:rsidRPr="00BA2600">
        <w:rPr>
          <w:rFonts w:ascii="Times New Roman" w:hAnsi="Times New Roman" w:cs="Times New Roman"/>
          <w:bCs/>
          <w:sz w:val="24"/>
          <w:szCs w:val="24"/>
          <w:lang w:eastAsia="ru-RU"/>
        </w:rPr>
        <w:t>Выдача оформленного решения заявителю и формирование учетного дела</w:t>
      </w:r>
      <w:r w:rsidRPr="00BA2600">
        <w:rPr>
          <w:rFonts w:ascii="Times New Roman" w:hAnsi="Times New Roman" w:cs="Times New Roman"/>
          <w:sz w:val="24"/>
          <w:szCs w:val="24"/>
        </w:rPr>
        <w:t>/реестра (при</w:t>
      </w:r>
      <w:r w:rsidR="00F305A3">
        <w:rPr>
          <w:rFonts w:ascii="Times New Roman" w:hAnsi="Times New Roman" w:cs="Times New Roman"/>
          <w:sz w:val="24"/>
          <w:szCs w:val="24"/>
        </w:rPr>
        <w:t xml:space="preserve"> </w:t>
      </w:r>
      <w:r w:rsidRPr="00BA2600">
        <w:rPr>
          <w:rFonts w:ascii="Times New Roman" w:hAnsi="Times New Roman" w:cs="Times New Roman"/>
          <w:sz w:val="24"/>
          <w:szCs w:val="24"/>
        </w:rPr>
        <w:t>технической</w:t>
      </w:r>
      <w:r w:rsidR="00F305A3">
        <w:rPr>
          <w:rFonts w:ascii="Times New Roman" w:hAnsi="Times New Roman" w:cs="Times New Roman"/>
          <w:sz w:val="24"/>
          <w:szCs w:val="24"/>
        </w:rPr>
        <w:t xml:space="preserve"> </w:t>
      </w:r>
      <w:r w:rsidRPr="00BA2600">
        <w:rPr>
          <w:rFonts w:ascii="Times New Roman" w:hAnsi="Times New Roman" w:cs="Times New Roman"/>
          <w:sz w:val="24"/>
          <w:szCs w:val="24"/>
        </w:rPr>
        <w:t>реализации)</w:t>
      </w:r>
      <w:r w:rsidRPr="00BA2600">
        <w:rPr>
          <w:rFonts w:ascii="Times New Roman" w:hAnsi="Times New Roman" w:cs="Times New Roman"/>
          <w:bCs/>
          <w:sz w:val="24"/>
          <w:szCs w:val="24"/>
          <w:lang w:eastAsia="ru-RU"/>
        </w:rPr>
        <w:t xml:space="preserve"> гражданина</w:t>
      </w:r>
      <w:r w:rsidR="00F305A3">
        <w:rPr>
          <w:rFonts w:ascii="Times New Roman" w:hAnsi="Times New Roman" w:cs="Times New Roman"/>
          <w:bCs/>
          <w:sz w:val="24"/>
          <w:szCs w:val="24"/>
          <w:lang w:eastAsia="ru-RU"/>
        </w:rPr>
        <w:t>,</w:t>
      </w:r>
      <w:r w:rsidRPr="00BA2600">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14:paraId="183E580D" w14:textId="6DDEAE0D" w:rsidR="00C56AAB" w:rsidRPr="00BA2600" w:rsidRDefault="00FA76C6" w:rsidP="000E2ACD">
      <w:pPr>
        <w:ind w:firstLine="851"/>
        <w:jc w:val="both"/>
        <w:rPr>
          <w:rFonts w:ascii="Times New Roman" w:hAnsi="Times New Roman" w:cs="Times New Roman"/>
          <w:sz w:val="24"/>
          <w:szCs w:val="24"/>
          <w:lang w:eastAsia="ru-RU"/>
        </w:rPr>
      </w:pPr>
      <w:r>
        <w:rPr>
          <w:rFonts w:ascii="Times New Roman" w:hAnsi="Times New Roman" w:cs="Times New Roman"/>
          <w:sz w:val="24"/>
          <w:szCs w:val="24"/>
        </w:rPr>
        <w:t>Начальник</w:t>
      </w:r>
      <w:r w:rsidR="000B2305" w:rsidRPr="000B2305">
        <w:rPr>
          <w:rFonts w:ascii="Times New Roman" w:hAnsi="Times New Roman" w:cs="Times New Roman"/>
          <w:sz w:val="24"/>
          <w:szCs w:val="24"/>
        </w:rPr>
        <w:t xml:space="preserve"> Сектора по делопроизводству, ответственный за делопроизводство</w:t>
      </w:r>
      <w:r w:rsidR="000B2305">
        <w:rPr>
          <w:rFonts w:ascii="Times New Roman" w:hAnsi="Times New Roman" w:cs="Times New Roman"/>
          <w:sz w:val="24"/>
          <w:szCs w:val="24"/>
          <w:lang w:eastAsia="ru-RU"/>
        </w:rPr>
        <w:t xml:space="preserve"> </w:t>
      </w:r>
      <w:r w:rsidR="00F305A3">
        <w:rPr>
          <w:rFonts w:ascii="Times New Roman" w:hAnsi="Times New Roman" w:cs="Times New Roman"/>
          <w:sz w:val="24"/>
          <w:szCs w:val="24"/>
          <w:lang w:eastAsia="ru-RU"/>
        </w:rPr>
        <w:t>администрации МО «</w:t>
      </w:r>
      <w:proofErr w:type="spellStart"/>
      <w:r w:rsidR="00F305A3">
        <w:rPr>
          <w:rFonts w:ascii="Times New Roman" w:hAnsi="Times New Roman" w:cs="Times New Roman"/>
          <w:sz w:val="24"/>
          <w:szCs w:val="24"/>
          <w:lang w:eastAsia="ru-RU"/>
        </w:rPr>
        <w:t>Новодевяткинскре</w:t>
      </w:r>
      <w:proofErr w:type="spellEnd"/>
      <w:r w:rsidR="00F305A3">
        <w:rPr>
          <w:rFonts w:ascii="Times New Roman" w:hAnsi="Times New Roman" w:cs="Times New Roman"/>
          <w:sz w:val="24"/>
          <w:szCs w:val="24"/>
          <w:lang w:eastAsia="ru-RU"/>
        </w:rPr>
        <w:t xml:space="preserve"> сельское поселение» </w:t>
      </w:r>
      <w:r w:rsidR="00C56AAB" w:rsidRPr="00BA2600">
        <w:rPr>
          <w:rFonts w:ascii="Times New Roman" w:hAnsi="Times New Roman" w:cs="Times New Roman"/>
          <w:sz w:val="24"/>
          <w:szCs w:val="24"/>
          <w:lang w:eastAsia="ru-RU"/>
        </w:rPr>
        <w:t>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C56AAB" w:rsidRPr="00BA2600">
        <w:rPr>
          <w:rFonts w:ascii="Times New Roman" w:hAnsi="Times New Roman" w:cs="Times New Roman"/>
          <w:sz w:val="24"/>
          <w:szCs w:val="24"/>
        </w:rPr>
        <w:t xml:space="preserve"> отказ в предоставлении такой информации</w:t>
      </w:r>
      <w:r w:rsidR="00C56AAB" w:rsidRPr="00BA2600">
        <w:rPr>
          <w:rFonts w:ascii="Times New Roman" w:hAnsi="Times New Roman" w:cs="Times New Roman"/>
          <w:sz w:val="24"/>
          <w:szCs w:val="24"/>
          <w:lang w:eastAsia="ru-RU"/>
        </w:rPr>
        <w:t xml:space="preserve"> для услуги 1.2.2).</w:t>
      </w:r>
    </w:p>
    <w:p w14:paraId="2AC4A132" w14:textId="77777777" w:rsidR="00C56AAB" w:rsidRPr="00BA2600" w:rsidRDefault="00C56AAB" w:rsidP="00C56AAB">
      <w:pPr>
        <w:spacing w:after="0" w:line="240" w:lineRule="auto"/>
        <w:ind w:firstLine="709"/>
        <w:jc w:val="both"/>
        <w:rPr>
          <w:rFonts w:ascii="Times New Roman" w:hAnsi="Times New Roman" w:cs="Times New Roman"/>
          <w:sz w:val="24"/>
          <w:szCs w:val="24"/>
          <w:lang w:eastAsia="ru-RU"/>
        </w:rPr>
      </w:pPr>
    </w:p>
    <w:p w14:paraId="5468D706"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BA2600">
        <w:rPr>
          <w:rFonts w:ascii="Times New Roman" w:hAnsi="Times New Roman" w:cs="Times New Roman"/>
          <w:b/>
          <w:bCs/>
          <w:sz w:val="24"/>
          <w:szCs w:val="24"/>
        </w:rPr>
        <w:t>3.2. Особенности предоставления муниципальной услуги в электронной форме.</w:t>
      </w:r>
    </w:p>
    <w:p w14:paraId="550DF58B"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391B2B6"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781A218"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14:paraId="2334527B"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пройти идентификацию и аутентификацию в ЕСИА;</w:t>
      </w:r>
    </w:p>
    <w:p w14:paraId="294CF168"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7D5E984" w14:textId="77777777" w:rsidR="00C56AAB" w:rsidRPr="00BA2600"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приложить к заявлению электронные документы, </w:t>
      </w:r>
    </w:p>
    <w:p w14:paraId="346C326A" w14:textId="77777777" w:rsidR="00C56AAB" w:rsidRPr="00BA2600"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35D6CE98"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3.2.4 АИС «</w:t>
      </w:r>
      <w:proofErr w:type="spellStart"/>
      <w:r w:rsidRPr="00BA2600">
        <w:rPr>
          <w:rFonts w:ascii="Times New Roman" w:hAnsi="Times New Roman" w:cs="Times New Roman"/>
          <w:sz w:val="24"/>
          <w:szCs w:val="24"/>
        </w:rPr>
        <w:t>Межвед</w:t>
      </w:r>
      <w:proofErr w:type="spellEnd"/>
      <w:r w:rsidRPr="00BA260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CC07F01"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14:paraId="4FD4FE69" w14:textId="77777777" w:rsidR="00C56AAB" w:rsidRPr="00BA2600" w:rsidRDefault="00C56AAB" w:rsidP="008C5D48">
      <w:pPr>
        <w:spacing w:after="0" w:line="240" w:lineRule="auto"/>
        <w:jc w:val="both"/>
        <w:rPr>
          <w:rFonts w:ascii="Times New Roman" w:hAnsi="Times New Roman" w:cs="Times New Roman"/>
          <w:sz w:val="24"/>
          <w:szCs w:val="24"/>
        </w:rPr>
      </w:pPr>
      <w:r w:rsidRPr="00BA2600">
        <w:rPr>
          <w:rFonts w:ascii="Times New Roman" w:hAnsi="Times New Roman" w:cs="Times New Roman"/>
          <w:sz w:val="24"/>
          <w:szCs w:val="24"/>
        </w:rPr>
        <w:t xml:space="preserve">- формирует пакет документов, поступивший через ПГУ ЛО либо через ЕПГУ, и передает </w:t>
      </w:r>
      <w:r w:rsidR="008C5D48">
        <w:rPr>
          <w:rFonts w:ascii="Times New Roman" w:hAnsi="Times New Roman" w:cs="Times New Roman"/>
          <w:sz w:val="24"/>
          <w:szCs w:val="24"/>
        </w:rPr>
        <w:t>г</w:t>
      </w:r>
      <w:r w:rsidR="008C5D48" w:rsidRPr="00F41078">
        <w:rPr>
          <w:rFonts w:ascii="Times New Roman" w:hAnsi="Times New Roman" w:cs="Times New Roman"/>
          <w:sz w:val="24"/>
          <w:szCs w:val="24"/>
        </w:rPr>
        <w:t>лавн</w:t>
      </w:r>
      <w:r w:rsidR="008C5D48">
        <w:rPr>
          <w:rFonts w:ascii="Times New Roman" w:hAnsi="Times New Roman" w:cs="Times New Roman"/>
          <w:sz w:val="24"/>
          <w:szCs w:val="24"/>
        </w:rPr>
        <w:t>ому</w:t>
      </w:r>
      <w:r w:rsidR="008C5D48" w:rsidRPr="00F41078">
        <w:rPr>
          <w:rFonts w:ascii="Times New Roman" w:hAnsi="Times New Roman" w:cs="Times New Roman"/>
          <w:sz w:val="24"/>
          <w:szCs w:val="24"/>
        </w:rPr>
        <w:t xml:space="preserve"> специалист</w:t>
      </w:r>
      <w:r w:rsidR="008C5D48">
        <w:rPr>
          <w:rFonts w:ascii="Times New Roman" w:hAnsi="Times New Roman" w:cs="Times New Roman"/>
          <w:sz w:val="24"/>
          <w:szCs w:val="24"/>
        </w:rPr>
        <w:t>у</w:t>
      </w:r>
      <w:r w:rsidR="008C5D48" w:rsidRPr="00F41078">
        <w:rPr>
          <w:rFonts w:ascii="Times New Roman" w:hAnsi="Times New Roman" w:cs="Times New Roman"/>
          <w:sz w:val="24"/>
          <w:szCs w:val="24"/>
        </w:rPr>
        <w:t xml:space="preserve"> по жилищным вопросам</w:t>
      </w:r>
      <w:r w:rsidR="008C5D48">
        <w:rPr>
          <w:rFonts w:ascii="Times New Roman" w:hAnsi="Times New Roman" w:cs="Times New Roman"/>
          <w:sz w:val="24"/>
          <w:szCs w:val="24"/>
        </w:rPr>
        <w:t xml:space="preserve"> </w:t>
      </w:r>
      <w:r w:rsidR="008C5D48" w:rsidRPr="00F41078">
        <w:rPr>
          <w:rFonts w:ascii="Times New Roman" w:hAnsi="Times New Roman" w:cs="Times New Roman"/>
          <w:sz w:val="24"/>
          <w:szCs w:val="24"/>
        </w:rPr>
        <w:t>сектора по экономике, строительству, жилищно-</w:t>
      </w:r>
      <w:r w:rsidR="008C5D48" w:rsidRPr="00F41078">
        <w:rPr>
          <w:rFonts w:ascii="Times New Roman" w:hAnsi="Times New Roman" w:cs="Times New Roman"/>
          <w:sz w:val="24"/>
          <w:szCs w:val="24"/>
        </w:rPr>
        <w:lastRenderedPageBreak/>
        <w:t>коммунальному хозяйству, благоустройству, жилищным вопросам и взаимодействию с административной комиссией</w:t>
      </w:r>
      <w:r w:rsidR="008C5D48" w:rsidRPr="00BA2600">
        <w:rPr>
          <w:rFonts w:ascii="Times New Roman" w:hAnsi="Times New Roman" w:cs="Times New Roman"/>
          <w:sz w:val="24"/>
          <w:szCs w:val="24"/>
        </w:rPr>
        <w:t xml:space="preserve"> </w:t>
      </w:r>
      <w:r w:rsidRPr="00BA2600">
        <w:rPr>
          <w:rFonts w:ascii="Times New Roman" w:hAnsi="Times New Roman" w:cs="Times New Roman"/>
          <w:sz w:val="24"/>
          <w:szCs w:val="24"/>
        </w:rPr>
        <w:t>/Организации,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3930F310" w14:textId="77777777" w:rsidR="00C56AAB" w:rsidRPr="00BA260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5E97C63" w14:textId="77777777" w:rsidR="00C56AAB" w:rsidRPr="00BA2600"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BA2600">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BA2600">
        <w:rPr>
          <w:rFonts w:ascii="Times New Roman" w:hAnsi="Times New Roman" w:cs="Times New Roman"/>
          <w:sz w:val="24"/>
          <w:szCs w:val="24"/>
        </w:rPr>
        <w:t>Межвед</w:t>
      </w:r>
      <w:proofErr w:type="spellEnd"/>
      <w:r w:rsidRPr="00BA2600">
        <w:rPr>
          <w:rFonts w:ascii="Times New Roman" w:hAnsi="Times New Roman" w:cs="Times New Roman"/>
          <w:sz w:val="24"/>
          <w:szCs w:val="24"/>
        </w:rPr>
        <w:t xml:space="preserve"> ЛО» формы о принятом решении и переводит дело в архив АИС «</w:t>
      </w:r>
      <w:proofErr w:type="spellStart"/>
      <w:r w:rsidRPr="00BA2600">
        <w:rPr>
          <w:rFonts w:ascii="Times New Roman" w:hAnsi="Times New Roman" w:cs="Times New Roman"/>
          <w:sz w:val="24"/>
          <w:szCs w:val="24"/>
        </w:rPr>
        <w:t>Межвед</w:t>
      </w:r>
      <w:proofErr w:type="spellEnd"/>
      <w:r w:rsidRPr="00BA2600">
        <w:rPr>
          <w:rFonts w:ascii="Times New Roman" w:hAnsi="Times New Roman" w:cs="Times New Roman"/>
          <w:sz w:val="24"/>
          <w:szCs w:val="24"/>
        </w:rPr>
        <w:t xml:space="preserve"> ЛО»;</w:t>
      </w:r>
    </w:p>
    <w:p w14:paraId="0955B810" w14:textId="77777777" w:rsidR="00C56AAB" w:rsidRPr="00BA2600"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882E5FA" w14:textId="77777777" w:rsidR="00C56AAB" w:rsidRPr="00BA2600"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BA2600">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10BD6916" w14:textId="77777777" w:rsidR="00C56AAB" w:rsidRPr="00BA2600"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A2600">
        <w:rPr>
          <w:rFonts w:ascii="Times New Roman" w:hAnsi="Times New Roman" w:cs="Times New Roman"/>
          <w:sz w:val="24"/>
          <w:szCs w:val="24"/>
        </w:rPr>
        <w:t xml:space="preserve">3.2.6. </w:t>
      </w:r>
      <w:r w:rsidRPr="00BA260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4D752C7C" w14:textId="77777777" w:rsidR="00C56AAB" w:rsidRPr="00BA260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338736E" w14:textId="77777777" w:rsidR="00C56AAB" w:rsidRPr="00BA2600"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47B10965" w14:textId="77777777" w:rsidR="00C56AAB" w:rsidRPr="00BA2600"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9" w:history="1">
        <w:r w:rsidRPr="00BA2600">
          <w:rPr>
            <w:rFonts w:ascii="Times New Roman" w:eastAsia="Times New Roman" w:hAnsi="Times New Roman" w:cs="Times New Roman"/>
            <w:color w:val="000000"/>
            <w:sz w:val="24"/>
            <w:szCs w:val="24"/>
            <w:lang w:eastAsia="ru-RU"/>
          </w:rPr>
          <w:t>Правилами</w:t>
        </w:r>
      </w:hyperlink>
      <w:r w:rsidRPr="00BA2600">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DC237A3" w14:textId="77777777" w:rsidR="00C56AAB" w:rsidRPr="00BA260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 xml:space="preserve">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BA2600">
        <w:rPr>
          <w:rFonts w:ascii="Times New Roman" w:eastAsia="Times New Roman" w:hAnsi="Times New Roman" w:cs="Times New Roman"/>
          <w:color w:val="000000"/>
          <w:sz w:val="24"/>
          <w:szCs w:val="24"/>
          <w:lang w:eastAsia="ru-RU"/>
        </w:rPr>
        <w:lastRenderedPageBreak/>
        <w:t>муниципальных услуг.</w:t>
      </w:r>
    </w:p>
    <w:p w14:paraId="4EDD6126" w14:textId="77777777" w:rsidR="00C56AAB" w:rsidRPr="00BA260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1DE4CF3D" w14:textId="77777777" w:rsidR="00C56AAB" w:rsidRPr="00BA260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BA2600">
        <w:rPr>
          <w:rFonts w:ascii="Times New Roman" w:eastAsia="Times New Roman" w:hAnsi="Times New Roman" w:cs="Times New Roman"/>
          <w:b/>
          <w:sz w:val="24"/>
          <w:szCs w:val="24"/>
          <w:lang w:val="en-US" w:eastAsia="x-none"/>
        </w:rPr>
        <w:t>IV</w:t>
      </w:r>
      <w:r w:rsidRPr="00BA2600">
        <w:rPr>
          <w:rFonts w:ascii="Times New Roman" w:eastAsia="Times New Roman" w:hAnsi="Times New Roman" w:cs="Times New Roman"/>
          <w:b/>
          <w:sz w:val="24"/>
          <w:szCs w:val="24"/>
          <w:lang w:val="x-none" w:eastAsia="x-none"/>
        </w:rPr>
        <w:t xml:space="preserve">. </w:t>
      </w:r>
      <w:r w:rsidRPr="00BA2600">
        <w:rPr>
          <w:rFonts w:ascii="Times New Roman" w:eastAsia="Times New Roman" w:hAnsi="Times New Roman" w:cs="Times New Roman"/>
          <w:b/>
          <w:sz w:val="24"/>
          <w:szCs w:val="24"/>
          <w:lang w:eastAsia="x-none"/>
        </w:rPr>
        <w:t xml:space="preserve">Формы </w:t>
      </w:r>
      <w:r w:rsidRPr="00BA2600">
        <w:rPr>
          <w:rFonts w:ascii="Times New Roman" w:eastAsia="Times New Roman" w:hAnsi="Times New Roman" w:cs="Times New Roman"/>
          <w:b/>
          <w:sz w:val="24"/>
          <w:szCs w:val="24"/>
          <w:lang w:val="x-none" w:eastAsia="x-none"/>
        </w:rPr>
        <w:t>контро</w:t>
      </w:r>
      <w:r w:rsidRPr="00BA2600">
        <w:rPr>
          <w:rFonts w:ascii="Times New Roman" w:eastAsia="Times New Roman" w:hAnsi="Times New Roman" w:cs="Times New Roman"/>
          <w:b/>
          <w:sz w:val="24"/>
          <w:szCs w:val="24"/>
          <w:lang w:eastAsia="x-none"/>
        </w:rPr>
        <w:t>ля</w:t>
      </w:r>
      <w:r w:rsidRPr="00BA2600">
        <w:rPr>
          <w:rFonts w:ascii="Times New Roman" w:eastAsia="Times New Roman" w:hAnsi="Times New Roman" w:cs="Times New Roman"/>
          <w:b/>
          <w:sz w:val="24"/>
          <w:szCs w:val="24"/>
          <w:lang w:val="x-none" w:eastAsia="x-none"/>
        </w:rPr>
        <w:t xml:space="preserve"> за </w:t>
      </w:r>
      <w:r w:rsidRPr="00BA2600">
        <w:rPr>
          <w:rFonts w:ascii="Times New Roman" w:eastAsia="Times New Roman" w:hAnsi="Times New Roman" w:cs="Times New Roman"/>
          <w:b/>
          <w:sz w:val="24"/>
          <w:szCs w:val="24"/>
          <w:lang w:eastAsia="x-none"/>
        </w:rPr>
        <w:t>исполнением административного регламента</w:t>
      </w:r>
    </w:p>
    <w:p w14:paraId="6DEF283B" w14:textId="77777777" w:rsidR="00C56AAB" w:rsidRPr="00BA260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0AE74DCE" w14:textId="77777777" w:rsidR="00C56AAB" w:rsidRPr="00BA2600"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val="x-none" w:eastAsia="x-none"/>
        </w:rPr>
        <w:t xml:space="preserve">.1. </w:t>
      </w:r>
      <w:r w:rsidRPr="00BA2600">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6A0A0BD" w14:textId="77777777" w:rsidR="00C56AAB" w:rsidRPr="00BA2600"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B4368BF"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4164B6B"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6580E28" w14:textId="28826653"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02B58">
        <w:rPr>
          <w:rFonts w:ascii="Times New Roman" w:eastAsia="Times New Roman" w:hAnsi="Times New Roman" w:cs="Times New Roman"/>
          <w:sz w:val="24"/>
          <w:szCs w:val="24"/>
          <w:lang w:eastAsia="ru-RU"/>
        </w:rPr>
        <w:t xml:space="preserve">уполномоченным заместителем главы </w:t>
      </w:r>
      <w:proofErr w:type="spellStart"/>
      <w:r w:rsidR="00402B58">
        <w:rPr>
          <w:rFonts w:ascii="Times New Roman" w:eastAsia="Times New Roman" w:hAnsi="Times New Roman" w:cs="Times New Roman"/>
          <w:sz w:val="24"/>
          <w:szCs w:val="24"/>
          <w:lang w:eastAsia="ru-RU"/>
        </w:rPr>
        <w:t>админситрации</w:t>
      </w:r>
      <w:proofErr w:type="spellEnd"/>
      <w:r w:rsidRPr="00BA2600">
        <w:rPr>
          <w:rFonts w:ascii="Times New Roman" w:eastAsia="Times New Roman" w:hAnsi="Times New Roman" w:cs="Times New Roman"/>
          <w:sz w:val="24"/>
          <w:szCs w:val="24"/>
          <w:lang w:eastAsia="ru-RU"/>
        </w:rPr>
        <w:t>.</w:t>
      </w:r>
    </w:p>
    <w:p w14:paraId="7B23D68A"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8EA6D50"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44704F3C"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39C7AFA"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5269BEA" w14:textId="77777777" w:rsidR="00C56AAB" w:rsidRPr="00BA260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5384AB4" w14:textId="77777777" w:rsidR="00C56AAB" w:rsidRPr="00BA260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val="x-none" w:eastAsia="x-none"/>
        </w:rPr>
        <w:t>.</w:t>
      </w:r>
      <w:r w:rsidRPr="00BA2600">
        <w:rPr>
          <w:rFonts w:ascii="Times New Roman" w:eastAsia="Times New Roman" w:hAnsi="Times New Roman" w:cs="Times New Roman"/>
          <w:sz w:val="24"/>
          <w:szCs w:val="24"/>
          <w:lang w:eastAsia="x-none"/>
        </w:rPr>
        <w:t>3</w:t>
      </w:r>
      <w:r w:rsidRPr="00BA2600">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val="x-none" w:eastAsia="x-none"/>
        </w:rPr>
        <w:t xml:space="preserve"> услуги.</w:t>
      </w:r>
    </w:p>
    <w:p w14:paraId="0B96CE69" w14:textId="77777777" w:rsidR="00C56AAB" w:rsidRPr="00BA260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BA2600">
        <w:rPr>
          <w:rFonts w:ascii="Times New Roman" w:eastAsia="Times New Roman" w:hAnsi="Times New Roman" w:cs="Times New Roman"/>
          <w:sz w:val="24"/>
          <w:szCs w:val="24"/>
          <w:lang w:eastAsia="ru-RU"/>
        </w:rPr>
        <w:t>требований</w:t>
      </w:r>
      <w:proofErr w:type="gramEnd"/>
      <w:r w:rsidRPr="00BA2600">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3793EBA" w14:textId="77777777" w:rsidR="00C56AAB" w:rsidRPr="00BA2600" w:rsidRDefault="00402B58"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администрации</w:t>
      </w:r>
      <w:r w:rsidR="00C56AAB" w:rsidRPr="00BA2600">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14:paraId="4D684255" w14:textId="77777777" w:rsidR="00C56AAB" w:rsidRPr="00BA260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A2600">
        <w:rPr>
          <w:rFonts w:ascii="Times New Roman" w:eastAsia="Times New Roman" w:hAnsi="Times New Roman" w:cs="Times New Roman"/>
          <w:sz w:val="24"/>
          <w:szCs w:val="24"/>
          <w:lang w:val="x-none" w:eastAsia="ru-RU"/>
        </w:rPr>
        <w:t xml:space="preserve">Работники </w:t>
      </w:r>
      <w:r w:rsidRPr="00BA2600">
        <w:rPr>
          <w:rFonts w:ascii="Times New Roman" w:eastAsia="Times New Roman" w:hAnsi="Times New Roman" w:cs="Times New Roman"/>
          <w:sz w:val="24"/>
          <w:szCs w:val="24"/>
          <w:lang w:eastAsia="ru-RU"/>
        </w:rPr>
        <w:t>ОМСУ/Организации</w:t>
      </w:r>
      <w:r w:rsidRPr="00BA2600">
        <w:rPr>
          <w:rFonts w:ascii="Times New Roman" w:eastAsia="Times New Roman" w:hAnsi="Times New Roman" w:cs="Times New Roman"/>
          <w:sz w:val="24"/>
          <w:szCs w:val="24"/>
          <w:lang w:val="x-none" w:eastAsia="ru-RU"/>
        </w:rPr>
        <w:t xml:space="preserve"> при предоставлении </w:t>
      </w:r>
      <w:r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33C58BC6" w14:textId="77777777" w:rsidR="00C56AAB" w:rsidRPr="00BA260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A2600">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val="x-none" w:eastAsia="ru-RU"/>
        </w:rPr>
        <w:t xml:space="preserve"> услуги;</w:t>
      </w:r>
    </w:p>
    <w:p w14:paraId="3C8FFD0D" w14:textId="77777777" w:rsidR="00C56AAB" w:rsidRPr="00BA260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A2600">
        <w:rPr>
          <w:rFonts w:ascii="Times New Roman" w:eastAsia="Times New Roman" w:hAnsi="Times New Roman" w:cs="Times New Roman"/>
          <w:sz w:val="24"/>
          <w:szCs w:val="24"/>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7AEBB88E" w14:textId="77777777" w:rsidR="00C56AAB" w:rsidRPr="00BA260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BA2600">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BA2600">
        <w:rPr>
          <w:rFonts w:ascii="Times New Roman" w:eastAsia="Times New Roman" w:hAnsi="Times New Roman" w:cs="Times New Roman"/>
          <w:sz w:val="24"/>
          <w:szCs w:val="24"/>
          <w:lang w:eastAsia="x-none"/>
        </w:rPr>
        <w:t>Административного регламента</w:t>
      </w:r>
      <w:r w:rsidRPr="00BA2600">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401421D0" w14:textId="77777777" w:rsidR="00C56AAB" w:rsidRPr="00BA2600"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14:paraId="5F61F6B6" w14:textId="77777777" w:rsidR="00C56AAB" w:rsidRPr="00BA2600"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2600">
        <w:rPr>
          <w:rFonts w:ascii="Times New Roman" w:eastAsia="Times New Roman" w:hAnsi="Times New Roman" w:cs="Times New Roman"/>
          <w:b/>
          <w:sz w:val="24"/>
          <w:szCs w:val="24"/>
          <w:lang w:val="en-US" w:eastAsia="ru-RU"/>
        </w:rPr>
        <w:t>V</w:t>
      </w:r>
      <w:r w:rsidRPr="00BA2600">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4C428F44" w14:textId="77777777" w:rsidR="00C56AAB" w:rsidRPr="00BA2600"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2600">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BA2600">
        <w:rPr>
          <w:rFonts w:ascii="Times New Roman" w:eastAsia="Times New Roman" w:hAnsi="Times New Roman" w:cs="Times New Roman"/>
          <w:color w:val="000000"/>
          <w:sz w:val="24"/>
          <w:szCs w:val="24"/>
          <w:lang w:eastAsia="ru-RU"/>
        </w:rPr>
        <w:t xml:space="preserve"> </w:t>
      </w:r>
      <w:r w:rsidRPr="00BA2600">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BA2600">
        <w:rPr>
          <w:rFonts w:ascii="Times New Roman" w:eastAsia="Times New Roman" w:hAnsi="Times New Roman" w:cs="Times New Roman"/>
          <w:color w:val="000000"/>
          <w:sz w:val="24"/>
          <w:szCs w:val="24"/>
          <w:lang w:eastAsia="ru-RU"/>
        </w:rPr>
        <w:t xml:space="preserve"> </w:t>
      </w:r>
      <w:r w:rsidRPr="00BA2600">
        <w:rPr>
          <w:rFonts w:ascii="Times New Roman" w:eastAsia="Times New Roman" w:hAnsi="Times New Roman" w:cs="Times New Roman"/>
          <w:b/>
          <w:sz w:val="24"/>
          <w:szCs w:val="24"/>
          <w:lang w:eastAsia="ru-RU"/>
        </w:rPr>
        <w:t>предоставления муниципальных услуг</w:t>
      </w:r>
    </w:p>
    <w:p w14:paraId="307EF3CE" w14:textId="77777777" w:rsidR="00C56AAB" w:rsidRPr="00BA2600"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5BDFFC"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CAC783A"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F8D0CF4"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136DC35"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AAC8D9" w14:textId="77777777" w:rsidR="00C56AAB" w:rsidRPr="00BA2600"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A2600" w:rsidDel="009F0626">
        <w:rPr>
          <w:rFonts w:ascii="Times New Roman" w:eastAsia="Times New Roman" w:hAnsi="Times New Roman" w:cs="Times New Roman"/>
          <w:sz w:val="24"/>
          <w:szCs w:val="24"/>
          <w:lang w:eastAsia="ru-RU"/>
        </w:rPr>
        <w:t xml:space="preserve"> </w:t>
      </w:r>
      <w:r w:rsidRPr="00BA2600">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E826BE"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F230ECD"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2EFBCF20"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D45D3D2"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BA2600">
        <w:rPr>
          <w:rFonts w:ascii="Times New Roman" w:eastAsia="Times New Roman" w:hAnsi="Times New Roman" w:cs="Times New Roman"/>
          <w:sz w:val="24"/>
          <w:szCs w:val="24"/>
          <w:lang w:eastAsia="ru-RU"/>
        </w:rPr>
        <w:lastRenderedPageBreak/>
        <w:t xml:space="preserve">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BA2600">
        <w:rPr>
          <w:rFonts w:ascii="Times New Roman" w:eastAsia="Times New Roman" w:hAnsi="Times New Roman" w:cs="Times New Roman"/>
          <w:sz w:val="24"/>
          <w:szCs w:val="24"/>
          <w:lang w:eastAsia="ru-RU"/>
        </w:rPr>
        <w:t>на многофункционального центра</w:t>
      </w:r>
      <w:proofErr w:type="gramEnd"/>
      <w:r w:rsidRPr="00BA2600">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DBE6EC"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136B815" w14:textId="6256D7D0"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31B6D">
        <w:rPr>
          <w:rFonts w:ascii="Times New Roman" w:eastAsia="Times New Roman" w:hAnsi="Times New Roman" w:cs="Times New Roman"/>
          <w:sz w:val="24"/>
          <w:szCs w:val="24"/>
          <w:lang w:eastAsia="ru-RU"/>
        </w:rPr>
        <w:t xml:space="preserve">ый </w:t>
      </w:r>
      <w:r w:rsidRPr="00BA2600">
        <w:rPr>
          <w:rFonts w:ascii="Times New Roman" w:eastAsia="Times New Roman" w:hAnsi="Times New Roman" w:cs="Times New Roman"/>
          <w:sz w:val="24"/>
          <w:szCs w:val="24"/>
          <w:lang w:eastAsia="ru-RU"/>
        </w:rPr>
        <w:t>центр, решени</w:t>
      </w:r>
      <w:r w:rsidR="00831B6D">
        <w:rPr>
          <w:rFonts w:ascii="Times New Roman" w:eastAsia="Times New Roman" w:hAnsi="Times New Roman" w:cs="Times New Roman"/>
          <w:sz w:val="24"/>
          <w:szCs w:val="24"/>
          <w:lang w:eastAsia="ru-RU"/>
        </w:rPr>
        <w:t>я</w:t>
      </w:r>
      <w:r w:rsidRPr="00BA2600">
        <w:rPr>
          <w:rFonts w:ascii="Times New Roman" w:eastAsia="Times New Roman" w:hAnsi="Times New Roman" w:cs="Times New Roman"/>
          <w:sz w:val="24"/>
          <w:szCs w:val="24"/>
          <w:lang w:eastAsia="ru-RU"/>
        </w:rPr>
        <w:t xml:space="preserve"> и действи</w:t>
      </w:r>
      <w:r w:rsidR="00831B6D">
        <w:rPr>
          <w:rFonts w:ascii="Times New Roman" w:eastAsia="Times New Roman" w:hAnsi="Times New Roman" w:cs="Times New Roman"/>
          <w:sz w:val="24"/>
          <w:szCs w:val="24"/>
          <w:lang w:eastAsia="ru-RU"/>
        </w:rPr>
        <w:t>я</w:t>
      </w:r>
      <w:r w:rsidRPr="00BA2600">
        <w:rPr>
          <w:rFonts w:ascii="Times New Roman" w:eastAsia="Times New Roman" w:hAnsi="Times New Roman" w:cs="Times New Roman"/>
          <w:sz w:val="24"/>
          <w:szCs w:val="24"/>
          <w:lang w:eastAsia="ru-RU"/>
        </w:rPr>
        <w:t xml:space="preserve"> (бездействие) которого обжалуются, возложена функция по предоставлению </w:t>
      </w:r>
      <w:r w:rsidR="00831B6D">
        <w:rPr>
          <w:rFonts w:ascii="Times New Roman" w:eastAsia="Times New Roman" w:hAnsi="Times New Roman" w:cs="Times New Roman"/>
          <w:sz w:val="24"/>
          <w:szCs w:val="24"/>
          <w:lang w:eastAsia="ru-RU"/>
        </w:rPr>
        <w:t>м</w:t>
      </w:r>
      <w:r w:rsidRPr="00BA2600">
        <w:rPr>
          <w:rFonts w:ascii="Times New Roman" w:eastAsia="Times New Roman" w:hAnsi="Times New Roman" w:cs="Times New Roman"/>
          <w:sz w:val="24"/>
          <w:szCs w:val="24"/>
          <w:lang w:eastAsia="ru-RU"/>
        </w:rPr>
        <w:t>униципальной услуги в полном объеме в порядке, определенном частью 1.3 статьи 16 Федерального закона от 27.07.2010 № 210-ФЗ.</w:t>
      </w:r>
    </w:p>
    <w:p w14:paraId="5B41015A" w14:textId="77777777" w:rsidR="00C56AAB" w:rsidRPr="00BA2600"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A260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DDC01F"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1204AB7"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EDF2613"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A2600">
          <w:rPr>
            <w:rFonts w:ascii="Times New Roman" w:eastAsia="Times New Roman" w:hAnsi="Times New Roman" w:cs="Times New Roman"/>
            <w:sz w:val="24"/>
            <w:szCs w:val="24"/>
            <w:lang w:eastAsia="ru-RU"/>
          </w:rPr>
          <w:t>части 5 статьи 11.2</w:t>
        </w:r>
      </w:hyperlink>
      <w:r w:rsidRPr="00BA2600">
        <w:rPr>
          <w:rFonts w:ascii="Times New Roman" w:eastAsia="Times New Roman" w:hAnsi="Times New Roman" w:cs="Times New Roman"/>
          <w:sz w:val="24"/>
          <w:szCs w:val="24"/>
          <w:lang w:eastAsia="ru-RU"/>
        </w:rPr>
        <w:t xml:space="preserve"> Федерального закона № 210-ФЗ.</w:t>
      </w:r>
    </w:p>
    <w:p w14:paraId="21C46758"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В письменной жалобе в обязательном порядке указываются:</w:t>
      </w:r>
    </w:p>
    <w:p w14:paraId="06BD568A"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8ADAF1F"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23FA93"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150A9BA"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E8C139E"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A2600">
          <w:rPr>
            <w:rFonts w:ascii="Times New Roman" w:eastAsia="Times New Roman" w:hAnsi="Times New Roman" w:cs="Times New Roman"/>
            <w:sz w:val="24"/>
            <w:szCs w:val="24"/>
            <w:lang w:eastAsia="ru-RU"/>
          </w:rPr>
          <w:t>статьей 11.1</w:t>
        </w:r>
      </w:hyperlink>
      <w:r w:rsidRPr="00BA260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ED98670"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076210"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849BE86"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01F1C28"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2) в удовлетворении жалобы отказывается.</w:t>
      </w:r>
    </w:p>
    <w:p w14:paraId="0487FF94"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648A75"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20A576" w14:textId="77777777" w:rsidR="00C56AAB" w:rsidRPr="00BA2600" w:rsidRDefault="00C56AAB" w:rsidP="00C56AAB">
      <w:pPr>
        <w:spacing w:after="0" w:line="240" w:lineRule="auto"/>
        <w:jc w:val="both"/>
        <w:rPr>
          <w:rFonts w:ascii="Times New Roman" w:hAnsi="Times New Roman" w:cs="Times New Roman"/>
          <w:sz w:val="24"/>
          <w:szCs w:val="24"/>
          <w:lang w:eastAsia="ru-RU"/>
        </w:rPr>
      </w:pPr>
    </w:p>
    <w:p w14:paraId="6B787C8D" w14:textId="77777777" w:rsidR="00C56AAB" w:rsidRPr="00BA2600"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BA2600">
        <w:rPr>
          <w:rFonts w:ascii="Times New Roman" w:hAnsi="Times New Roman" w:cs="Times New Roman"/>
          <w:b/>
          <w:bCs/>
          <w:caps/>
          <w:sz w:val="24"/>
          <w:szCs w:val="24"/>
          <w:lang w:val="en-US"/>
        </w:rPr>
        <w:t>vi</w:t>
      </w:r>
      <w:r w:rsidRPr="00BA2600">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14:paraId="084F2184"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14:paraId="5EC574D5"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w:t>
      </w:r>
      <w:r w:rsidRPr="00BA2600">
        <w:rPr>
          <w:rFonts w:ascii="Times New Roman" w:hAnsi="Times New Roman" w:cs="Times New Roman"/>
          <w:sz w:val="24"/>
          <w:szCs w:val="24"/>
        </w:rPr>
        <w:lastRenderedPageBreak/>
        <w:t>иных МФЦ осуществляется при наличии вступившего в силу соглашения о взаимодействии между ГБУ ЛО «МФЦ» и иным МФЦ.</w:t>
      </w:r>
    </w:p>
    <w:p w14:paraId="581FEBD7"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5BA7767D"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42797C04"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б) определяет предмет обращения;</w:t>
      </w:r>
    </w:p>
    <w:p w14:paraId="499780CA"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в) проводит проверку правильности заполнения обращения;</w:t>
      </w:r>
    </w:p>
    <w:p w14:paraId="5434AF55"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г) проводит проверку укомплектованности пакета документов;</w:t>
      </w:r>
    </w:p>
    <w:p w14:paraId="04372394"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25C941F"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е) заверяет каждый документ дела своей электронной подписью (далее - ЭП);</w:t>
      </w:r>
    </w:p>
    <w:p w14:paraId="44AB3B4F"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780F1B90"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6A169A8"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95F4619"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710EE7F"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2" w:history="1">
        <w:r w:rsidRPr="00BA2600">
          <w:rPr>
            <w:rFonts w:ascii="Times New Roman" w:hAnsi="Times New Roman" w:cs="Times New Roman"/>
            <w:sz w:val="24"/>
            <w:szCs w:val="24"/>
          </w:rPr>
          <w:t>пункте 2.6</w:t>
        </w:r>
      </w:hyperlink>
      <w:r w:rsidRPr="00BA2600">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F9A4790"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сообщает заявителю, какие необходимые документы им не представлены;</w:t>
      </w:r>
    </w:p>
    <w:p w14:paraId="0CB85FD1"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18409C2F"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01B486F4" w14:textId="77777777" w:rsidR="00C56AAB" w:rsidRPr="00BA2600"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hAnsi="Times New Roman" w:cs="Times New Roman"/>
          <w:sz w:val="24"/>
          <w:szCs w:val="24"/>
        </w:rPr>
        <w:t xml:space="preserve">6.3. </w:t>
      </w:r>
      <w:r w:rsidRPr="00BA260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05A9E3E2"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1981325"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2234C33"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A2600">
        <w:rPr>
          <w:rFonts w:ascii="Times New Roman" w:hAnsi="Times New Roman" w:cs="Times New Roman"/>
          <w:sz w:val="24"/>
          <w:szCs w:val="24"/>
        </w:rPr>
        <w:t>Работник  МФЦ</w:t>
      </w:r>
      <w:proofErr w:type="gramEnd"/>
      <w:r w:rsidRPr="00BA2600">
        <w:rPr>
          <w:rFonts w:ascii="Times New Roman" w:hAnsi="Times New Roman" w:cs="Times New Roman"/>
          <w:sz w:val="24"/>
          <w:szCs w:val="24"/>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F2EFBF2" w14:textId="77777777" w:rsidR="00C56AAB" w:rsidRPr="00BA2600"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A2600">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w:t>
      </w:r>
      <w:r w:rsidRPr="00BA2600">
        <w:rPr>
          <w:rFonts w:ascii="Times New Roman" w:hAnsi="Times New Roman" w:cs="Times New Roman"/>
          <w:sz w:val="24"/>
          <w:szCs w:val="24"/>
        </w:rPr>
        <w:lastRenderedPageBreak/>
        <w:t>соглашением, устанавливающим порядок электронного (безбумажного) документооборота в сфере муниципальных услуг.</w:t>
      </w:r>
    </w:p>
    <w:p w14:paraId="08844E55" w14:textId="77777777" w:rsidR="00C56AAB" w:rsidRDefault="00C56AAB" w:rsidP="00C56AAB">
      <w:pPr>
        <w:spacing w:after="0" w:line="240" w:lineRule="auto"/>
        <w:rPr>
          <w:rFonts w:ascii="Times New Roman" w:hAnsi="Times New Roman" w:cs="Times New Roman"/>
          <w:sz w:val="28"/>
          <w:szCs w:val="28"/>
        </w:rPr>
      </w:pPr>
    </w:p>
    <w:p w14:paraId="56BDB711" w14:textId="77777777" w:rsidR="00C56AAB" w:rsidRDefault="00C56AAB" w:rsidP="00C56AAB">
      <w:pPr>
        <w:spacing w:after="0" w:line="240" w:lineRule="auto"/>
        <w:rPr>
          <w:rFonts w:ascii="Times New Roman" w:hAnsi="Times New Roman" w:cs="Times New Roman"/>
          <w:sz w:val="28"/>
          <w:szCs w:val="28"/>
        </w:rPr>
      </w:pPr>
    </w:p>
    <w:p w14:paraId="4724FD1D" w14:textId="77777777" w:rsidR="00C56AAB" w:rsidRDefault="00C56AAB" w:rsidP="00C56AAB">
      <w:pPr>
        <w:spacing w:after="0" w:line="240" w:lineRule="auto"/>
        <w:rPr>
          <w:rFonts w:ascii="Times New Roman" w:hAnsi="Times New Roman" w:cs="Times New Roman"/>
          <w:sz w:val="28"/>
          <w:szCs w:val="28"/>
        </w:rPr>
      </w:pPr>
    </w:p>
    <w:p w14:paraId="710F17A0" w14:textId="77777777" w:rsidR="00C56AAB" w:rsidRDefault="00C56AAB" w:rsidP="00C56AAB">
      <w:pPr>
        <w:spacing w:after="0" w:line="240" w:lineRule="auto"/>
        <w:rPr>
          <w:rFonts w:ascii="Times New Roman" w:hAnsi="Times New Roman" w:cs="Times New Roman"/>
          <w:sz w:val="28"/>
          <w:szCs w:val="28"/>
        </w:rPr>
      </w:pPr>
    </w:p>
    <w:p w14:paraId="6B0A4A03" w14:textId="77777777" w:rsidR="00C56AAB" w:rsidRDefault="00C56AAB" w:rsidP="00C56AAB">
      <w:pPr>
        <w:spacing w:after="0" w:line="240" w:lineRule="auto"/>
        <w:rPr>
          <w:rFonts w:ascii="Times New Roman" w:hAnsi="Times New Roman" w:cs="Times New Roman"/>
          <w:sz w:val="28"/>
          <w:szCs w:val="28"/>
        </w:rPr>
      </w:pPr>
    </w:p>
    <w:p w14:paraId="04C63CB8" w14:textId="77777777" w:rsidR="00C56AAB" w:rsidRDefault="00C56AAB" w:rsidP="00C56AAB">
      <w:pPr>
        <w:spacing w:after="0" w:line="240" w:lineRule="auto"/>
        <w:rPr>
          <w:rFonts w:ascii="Times New Roman" w:hAnsi="Times New Roman" w:cs="Times New Roman"/>
          <w:sz w:val="24"/>
          <w:szCs w:val="24"/>
          <w:lang w:eastAsia="ru-RU"/>
        </w:rPr>
      </w:pPr>
    </w:p>
    <w:p w14:paraId="44141A69" w14:textId="77777777" w:rsidR="00C56AAB" w:rsidRDefault="00C56AAB" w:rsidP="00C56AAB">
      <w:pPr>
        <w:spacing w:after="0" w:line="240" w:lineRule="auto"/>
        <w:rPr>
          <w:rFonts w:ascii="Times New Roman" w:hAnsi="Times New Roman" w:cs="Times New Roman"/>
          <w:sz w:val="24"/>
          <w:szCs w:val="24"/>
          <w:lang w:eastAsia="ru-RU"/>
        </w:rPr>
      </w:pPr>
    </w:p>
    <w:p w14:paraId="5246177E" w14:textId="77777777" w:rsidR="0040752D" w:rsidRDefault="0040752D" w:rsidP="00BA2600">
      <w:pPr>
        <w:pStyle w:val="ConsPlusNormal"/>
        <w:jc w:val="right"/>
        <w:outlineLvl w:val="1"/>
        <w:rPr>
          <w:rFonts w:ascii="Times New Roman" w:hAnsi="Times New Roman" w:cs="Times New Roman"/>
          <w:sz w:val="24"/>
          <w:szCs w:val="24"/>
        </w:rPr>
        <w:sectPr w:rsidR="0040752D" w:rsidSect="00D15283">
          <w:pgSz w:w="11906" w:h="16838"/>
          <w:pgMar w:top="1134" w:right="624" w:bottom="1134" w:left="1134" w:header="709" w:footer="709" w:gutter="0"/>
          <w:cols w:space="708"/>
          <w:docGrid w:linePitch="360"/>
        </w:sectPr>
      </w:pPr>
    </w:p>
    <w:p w14:paraId="6F19BC75" w14:textId="6BD4BC9D" w:rsidR="00BA2600" w:rsidRPr="00A803F7" w:rsidRDefault="00BA2600" w:rsidP="00BA2600">
      <w:pPr>
        <w:pStyle w:val="ConsPlusNormal"/>
        <w:jc w:val="right"/>
        <w:outlineLvl w:val="1"/>
        <w:rPr>
          <w:rFonts w:ascii="Times New Roman" w:hAnsi="Times New Roman" w:cs="Times New Roman"/>
        </w:rPr>
      </w:pPr>
      <w:r w:rsidRPr="00A803F7">
        <w:rPr>
          <w:rFonts w:ascii="Times New Roman" w:hAnsi="Times New Roman" w:cs="Times New Roman"/>
        </w:rPr>
        <w:lastRenderedPageBreak/>
        <w:t xml:space="preserve">Приложение № </w:t>
      </w:r>
      <w:r w:rsidR="00831B6D" w:rsidRPr="00A803F7">
        <w:rPr>
          <w:rFonts w:ascii="Times New Roman" w:hAnsi="Times New Roman" w:cs="Times New Roman"/>
        </w:rPr>
        <w:t>1</w:t>
      </w:r>
    </w:p>
    <w:p w14:paraId="495FD681" w14:textId="77777777" w:rsidR="00BA2600" w:rsidRPr="00A803F7" w:rsidRDefault="00BA2600" w:rsidP="00BA2600">
      <w:pPr>
        <w:pStyle w:val="ConsPlusNormal"/>
        <w:jc w:val="right"/>
        <w:rPr>
          <w:rFonts w:ascii="Times New Roman" w:hAnsi="Times New Roman" w:cs="Times New Roman"/>
        </w:rPr>
      </w:pPr>
      <w:r w:rsidRPr="00A803F7">
        <w:rPr>
          <w:rFonts w:ascii="Times New Roman" w:hAnsi="Times New Roman" w:cs="Times New Roman"/>
        </w:rPr>
        <w:t>к Административному регламенту</w:t>
      </w:r>
    </w:p>
    <w:p w14:paraId="7CB4F265" w14:textId="77777777" w:rsidR="00BA2600" w:rsidRPr="00A803F7" w:rsidRDefault="00BA2600" w:rsidP="00BA2600">
      <w:pPr>
        <w:pStyle w:val="ConsPlusNormal"/>
        <w:jc w:val="right"/>
        <w:rPr>
          <w:rFonts w:ascii="Times New Roman" w:hAnsi="Times New Roman" w:cs="Times New Roman"/>
        </w:rPr>
      </w:pPr>
      <w:r w:rsidRPr="00A803F7">
        <w:rPr>
          <w:rFonts w:ascii="Times New Roman" w:hAnsi="Times New Roman" w:cs="Times New Roman"/>
        </w:rPr>
        <w:t>по предоставлению</w:t>
      </w:r>
    </w:p>
    <w:p w14:paraId="44C3FD3C" w14:textId="77777777" w:rsidR="00BA2600" w:rsidRPr="00A803F7" w:rsidRDefault="00BA2600" w:rsidP="00BA2600">
      <w:pPr>
        <w:pStyle w:val="ConsPlusNormal"/>
        <w:jc w:val="right"/>
        <w:rPr>
          <w:rFonts w:ascii="Times New Roman" w:hAnsi="Times New Roman" w:cs="Times New Roman"/>
        </w:rPr>
      </w:pPr>
      <w:r w:rsidRPr="00A803F7">
        <w:rPr>
          <w:rFonts w:ascii="Times New Roman" w:hAnsi="Times New Roman" w:cs="Times New Roman"/>
        </w:rPr>
        <w:t xml:space="preserve">муниципальной услуги </w:t>
      </w:r>
    </w:p>
    <w:p w14:paraId="2DD6BA0B" w14:textId="58B11600" w:rsidR="00BA2600" w:rsidRPr="00A803F7" w:rsidRDefault="00BA2600" w:rsidP="00BA2600">
      <w:pPr>
        <w:pStyle w:val="ConsPlusNormal"/>
        <w:jc w:val="right"/>
        <w:rPr>
          <w:rFonts w:ascii="Times New Roman" w:hAnsi="Times New Roman" w:cs="Times New Roman"/>
          <w:bCs/>
        </w:rPr>
      </w:pPr>
      <w:r w:rsidRPr="00A803F7">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A803F7">
        <w:rPr>
          <w:rFonts w:ascii="Times New Roman" w:hAnsi="Times New Roman" w:cs="Times New Roman"/>
          <w:bCs/>
        </w:rPr>
        <w:t>»</w:t>
      </w:r>
    </w:p>
    <w:p w14:paraId="19285F36" w14:textId="77777777" w:rsidR="00A803F7" w:rsidRDefault="00A803F7" w:rsidP="00A803F7">
      <w:pPr>
        <w:spacing w:after="0" w:line="240" w:lineRule="auto"/>
        <w:ind w:firstLine="540"/>
        <w:jc w:val="both"/>
        <w:rPr>
          <w:rFonts w:ascii="Times New Roman" w:hAnsi="Times New Roman"/>
          <w:sz w:val="24"/>
          <w:szCs w:val="24"/>
        </w:rPr>
      </w:pPr>
    </w:p>
    <w:p w14:paraId="249A9F25" w14:textId="711A4DD2" w:rsidR="00A803F7" w:rsidRDefault="00A803F7" w:rsidP="00A803F7">
      <w:pPr>
        <w:spacing w:after="0" w:line="240" w:lineRule="auto"/>
        <w:ind w:firstLine="540"/>
        <w:jc w:val="both"/>
        <w:rPr>
          <w:rFonts w:ascii="Times New Roman" w:hAnsi="Times New Roman"/>
          <w:sz w:val="24"/>
          <w:szCs w:val="24"/>
        </w:rPr>
      </w:pPr>
      <w:r w:rsidRPr="003B5307">
        <w:rPr>
          <w:rFonts w:ascii="Times New Roman" w:hAnsi="Times New Roman"/>
          <w:sz w:val="24"/>
          <w:szCs w:val="24"/>
        </w:rPr>
        <w:t>Местонахождение администрации муниципального образования «</w:t>
      </w:r>
      <w:proofErr w:type="spellStart"/>
      <w:r w:rsidRPr="003B5307">
        <w:rPr>
          <w:rFonts w:ascii="Times New Roman" w:hAnsi="Times New Roman"/>
          <w:sz w:val="24"/>
          <w:szCs w:val="24"/>
        </w:rPr>
        <w:t>Новодевяткинское</w:t>
      </w:r>
      <w:proofErr w:type="spellEnd"/>
      <w:r w:rsidRPr="003B5307">
        <w:rPr>
          <w:rFonts w:ascii="Times New Roman" w:hAnsi="Times New Roman"/>
          <w:sz w:val="24"/>
          <w:szCs w:val="24"/>
        </w:rPr>
        <w:t xml:space="preserve">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xml:space="preserve">, Ленинградская область, Всеволожский район, д. Новое </w:t>
      </w:r>
      <w:proofErr w:type="spellStart"/>
      <w:r w:rsidRPr="003B5307">
        <w:rPr>
          <w:rFonts w:ascii="Times New Roman" w:hAnsi="Times New Roman"/>
          <w:sz w:val="24"/>
          <w:szCs w:val="24"/>
        </w:rPr>
        <w:t>Девятки</w:t>
      </w:r>
      <w:r>
        <w:rPr>
          <w:rFonts w:ascii="Times New Roman" w:hAnsi="Times New Roman"/>
          <w:sz w:val="24"/>
          <w:szCs w:val="24"/>
        </w:rPr>
        <w:t>но</w:t>
      </w:r>
      <w:proofErr w:type="spellEnd"/>
      <w:r>
        <w:rPr>
          <w:rFonts w:ascii="Times New Roman" w:hAnsi="Times New Roman"/>
          <w:sz w:val="24"/>
          <w:szCs w:val="24"/>
        </w:rPr>
        <w:t xml:space="preserve">, </w:t>
      </w:r>
      <w:proofErr w:type="spellStart"/>
      <w:r>
        <w:rPr>
          <w:rFonts w:ascii="Times New Roman" w:hAnsi="Times New Roman"/>
          <w:sz w:val="24"/>
          <w:szCs w:val="24"/>
        </w:rPr>
        <w:t>ул.Школьная</w:t>
      </w:r>
      <w:proofErr w:type="spellEnd"/>
      <w:r>
        <w:rPr>
          <w:rFonts w:ascii="Times New Roman" w:hAnsi="Times New Roman"/>
          <w:sz w:val="24"/>
          <w:szCs w:val="24"/>
        </w:rPr>
        <w:t>, д.2, пом.13-Н.</w:t>
      </w:r>
    </w:p>
    <w:p w14:paraId="5AD81DDD" w14:textId="77777777" w:rsidR="00A803F7" w:rsidRPr="003B5307" w:rsidRDefault="00A803F7" w:rsidP="00A803F7">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Адрес электронной почты: Е-</w:t>
      </w:r>
      <w:proofErr w:type="spellStart"/>
      <w:r w:rsidRPr="003B5307">
        <w:rPr>
          <w:rFonts w:ascii="Times New Roman" w:hAnsi="Times New Roman"/>
          <w:sz w:val="24"/>
          <w:szCs w:val="24"/>
        </w:rPr>
        <w:t>mail</w:t>
      </w:r>
      <w:proofErr w:type="spellEnd"/>
      <w:r w:rsidRPr="003B5307">
        <w:rPr>
          <w:rFonts w:ascii="Times New Roman" w:hAnsi="Times New Roman"/>
          <w:sz w:val="24"/>
          <w:szCs w:val="24"/>
        </w:rPr>
        <w:t xml:space="preserve">: </w:t>
      </w:r>
      <w:hyperlink r:id="rId23">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2FFE95CE" w14:textId="77777777" w:rsidR="00A803F7" w:rsidRPr="003B5307" w:rsidRDefault="00A803F7" w:rsidP="00A803F7">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4">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54C5D69A" w14:textId="77777777" w:rsidR="00A803F7" w:rsidRPr="003B5307" w:rsidRDefault="00A803F7" w:rsidP="00A803F7">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w:t>
      </w:r>
      <w:proofErr w:type="spellStart"/>
      <w:r w:rsidRPr="003B5307">
        <w:rPr>
          <w:rFonts w:ascii="Times New Roman" w:hAnsi="Times New Roman"/>
          <w:sz w:val="24"/>
          <w:szCs w:val="24"/>
        </w:rPr>
        <w:t>Новодевяткинское</w:t>
      </w:r>
      <w:proofErr w:type="spellEnd"/>
      <w:r w:rsidRPr="003B5307">
        <w:rPr>
          <w:rFonts w:ascii="Times New Roman" w:hAnsi="Times New Roman"/>
          <w:sz w:val="24"/>
          <w:szCs w:val="24"/>
        </w:rPr>
        <w:t xml:space="preserve">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649"/>
        <w:gridCol w:w="4876"/>
      </w:tblGrid>
      <w:tr w:rsidR="00A803F7" w:rsidRPr="00C81B1B" w14:paraId="16AD3931" w14:textId="77777777" w:rsidTr="00E713FE">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4C6B8D2" w14:textId="77777777" w:rsidR="00A803F7" w:rsidRPr="00C81B1B" w:rsidRDefault="00A803F7" w:rsidP="00E713FE">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A803F7" w:rsidRPr="00C81B1B" w14:paraId="6C96CF00" w14:textId="77777777" w:rsidTr="00E713F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E77CBAB" w14:textId="77777777" w:rsidR="00A803F7" w:rsidRPr="00C81B1B" w:rsidRDefault="00A803F7" w:rsidP="00E713FE">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4CD21CF" w14:textId="77777777" w:rsidR="00A803F7" w:rsidRPr="00C81B1B" w:rsidRDefault="00A803F7" w:rsidP="00E713FE">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A803F7" w:rsidRPr="00C81B1B" w14:paraId="6766D496" w14:textId="77777777" w:rsidTr="00E713F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709013CE"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254B9C0"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A803F7" w:rsidRPr="00C81B1B" w14:paraId="7DBA5A9F"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EF67686"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02DF270"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A803F7" w:rsidRPr="00C81B1B" w14:paraId="1D7FB271"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1337ED8"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F962113" w14:textId="77777777" w:rsidR="00A803F7" w:rsidRPr="00C81B1B" w:rsidRDefault="00A803F7" w:rsidP="00E713FE">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A803F7" w:rsidRPr="00C81B1B" w14:paraId="634D619C"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6ED590A"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A7DB31F" w14:textId="77777777" w:rsidR="00A803F7" w:rsidRPr="00C81B1B" w:rsidRDefault="00A803F7" w:rsidP="00E713FE">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A803F7" w:rsidRPr="00C81B1B" w14:paraId="07D98B3A" w14:textId="77777777" w:rsidTr="00E713F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AA6841A"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51269889"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50B6975C"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3FBEEBA3" w14:textId="77777777" w:rsidR="00A803F7" w:rsidRPr="003B5307" w:rsidRDefault="00A803F7" w:rsidP="00A803F7">
      <w:pPr>
        <w:spacing w:after="0" w:line="240" w:lineRule="auto"/>
        <w:jc w:val="both"/>
        <w:rPr>
          <w:rFonts w:ascii="Times New Roman" w:hAnsi="Times New Roman"/>
          <w:sz w:val="24"/>
          <w:szCs w:val="24"/>
        </w:rPr>
      </w:pPr>
    </w:p>
    <w:p w14:paraId="1A62B591" w14:textId="77777777" w:rsidR="00A803F7" w:rsidRPr="003B5307" w:rsidRDefault="00A803F7" w:rsidP="00A803F7">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57DC3DFC" w14:textId="77777777" w:rsidR="00A803F7" w:rsidRPr="003B5307" w:rsidRDefault="00A803F7" w:rsidP="00A803F7">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A803F7" w:rsidRPr="00C81B1B" w14:paraId="1C1443D9" w14:textId="77777777" w:rsidTr="00E713FE">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742E33C" w14:textId="77777777" w:rsidR="00A803F7" w:rsidRPr="00C81B1B" w:rsidRDefault="00A803F7" w:rsidP="00E713FE">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A803F7" w:rsidRPr="00C81B1B" w14:paraId="596DFF96" w14:textId="77777777" w:rsidTr="00E713F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07BA782" w14:textId="77777777" w:rsidR="00A803F7" w:rsidRPr="00C81B1B" w:rsidRDefault="00A803F7" w:rsidP="00E713FE">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2D6119A" w14:textId="77777777" w:rsidR="00A803F7" w:rsidRPr="00C81B1B" w:rsidRDefault="00A803F7" w:rsidP="00E713FE">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A803F7" w:rsidRPr="00C81B1B" w14:paraId="6CB61012" w14:textId="77777777" w:rsidTr="00E713F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BF2F1A2"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22CD361"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A803F7" w:rsidRPr="00C81B1B" w14:paraId="73F5DDF3"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F936898"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52051FA"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A803F7" w:rsidRPr="00C81B1B" w14:paraId="3E7BB2F2"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A50B67A"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5754242" w14:textId="77777777" w:rsidR="00A803F7" w:rsidRPr="00C81B1B" w:rsidRDefault="00A803F7" w:rsidP="00E713FE">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A803F7" w:rsidRPr="00C81B1B" w14:paraId="2D15BD81"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A8CC701"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5BB4A13" w14:textId="77777777" w:rsidR="00A803F7" w:rsidRPr="00C81B1B" w:rsidRDefault="00A803F7" w:rsidP="00E713FE">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A803F7" w:rsidRPr="00C81B1B" w14:paraId="7DA128BF" w14:textId="77777777" w:rsidTr="00E713F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613C86B"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FFC8072"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04D86B83" w14:textId="77777777" w:rsidR="00A803F7" w:rsidRPr="00C81B1B" w:rsidRDefault="00A803F7" w:rsidP="00E713FE">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2AA53561" w14:textId="77777777" w:rsidR="00A803F7" w:rsidRPr="003B5307" w:rsidRDefault="00A803F7" w:rsidP="00A803F7">
      <w:pPr>
        <w:spacing w:after="0" w:line="240" w:lineRule="auto"/>
        <w:ind w:firstLine="540"/>
        <w:jc w:val="both"/>
        <w:rPr>
          <w:rFonts w:ascii="Times New Roman" w:hAnsi="Times New Roman"/>
          <w:sz w:val="24"/>
          <w:szCs w:val="24"/>
        </w:rPr>
      </w:pPr>
    </w:p>
    <w:p w14:paraId="1EFD85CF" w14:textId="77777777" w:rsidR="00A803F7" w:rsidRPr="003B5307" w:rsidRDefault="00A803F7" w:rsidP="00A803F7">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F03192E" w14:textId="77777777" w:rsidR="00A803F7" w:rsidRPr="003B5307" w:rsidRDefault="00A803F7" w:rsidP="00A803F7">
      <w:pPr>
        <w:spacing w:after="0" w:line="240" w:lineRule="auto"/>
        <w:ind w:firstLine="540"/>
        <w:jc w:val="both"/>
        <w:rPr>
          <w:rFonts w:ascii="Times New Roman" w:hAnsi="Times New Roman"/>
          <w:sz w:val="24"/>
          <w:szCs w:val="24"/>
        </w:rPr>
      </w:pPr>
    </w:p>
    <w:p w14:paraId="34EA08C0" w14:textId="77777777" w:rsidR="00A803F7" w:rsidRPr="003B5307" w:rsidRDefault="00A803F7" w:rsidP="00A803F7">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Справочный телефон администрации муниципального </w:t>
      </w:r>
      <w:proofErr w:type="gramStart"/>
      <w:r w:rsidRPr="003B5307">
        <w:rPr>
          <w:rFonts w:ascii="Times New Roman" w:hAnsi="Times New Roman"/>
          <w:sz w:val="24"/>
          <w:szCs w:val="24"/>
        </w:rPr>
        <w:t>образования  «</w:t>
      </w:r>
      <w:proofErr w:type="spellStart"/>
      <w:proofErr w:type="gramEnd"/>
      <w:r w:rsidRPr="003B5307">
        <w:rPr>
          <w:rFonts w:ascii="Times New Roman" w:hAnsi="Times New Roman"/>
          <w:sz w:val="24"/>
          <w:szCs w:val="24"/>
        </w:rPr>
        <w:t>Новодевяткинское</w:t>
      </w:r>
      <w:proofErr w:type="spellEnd"/>
      <w:r w:rsidRPr="003B5307">
        <w:rPr>
          <w:rFonts w:ascii="Times New Roman" w:hAnsi="Times New Roman"/>
          <w:sz w:val="24"/>
          <w:szCs w:val="24"/>
        </w:rPr>
        <w:t xml:space="preserve">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115E7E27" w14:textId="77777777" w:rsidR="00A803F7" w:rsidRDefault="00A803F7" w:rsidP="00A803F7">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CA5EDA5" w14:textId="77777777" w:rsidR="00A803F7" w:rsidRPr="009A718A" w:rsidRDefault="00A803F7" w:rsidP="00BA2600">
      <w:pPr>
        <w:pStyle w:val="ConsPlusNormal"/>
        <w:jc w:val="right"/>
        <w:rPr>
          <w:rFonts w:ascii="Times New Roman" w:hAnsi="Times New Roman" w:cs="Times New Roman"/>
          <w:sz w:val="24"/>
          <w:szCs w:val="24"/>
        </w:rPr>
      </w:pPr>
    </w:p>
    <w:p w14:paraId="5EE2F534" w14:textId="77777777" w:rsidR="00A803F7" w:rsidRDefault="00A803F7" w:rsidP="00A803F7">
      <w:pPr>
        <w:pStyle w:val="ConsPlusNormal"/>
        <w:jc w:val="right"/>
        <w:outlineLvl w:val="1"/>
        <w:rPr>
          <w:rFonts w:ascii="Times New Roman" w:hAnsi="Times New Roman" w:cs="Times New Roman"/>
          <w:sz w:val="24"/>
          <w:szCs w:val="24"/>
        </w:rPr>
        <w:sectPr w:rsidR="00A803F7" w:rsidSect="00D15283">
          <w:pgSz w:w="11906" w:h="16838"/>
          <w:pgMar w:top="1134" w:right="624" w:bottom="1134" w:left="1134" w:header="709" w:footer="709" w:gutter="0"/>
          <w:cols w:space="708"/>
          <w:docGrid w:linePitch="360"/>
        </w:sectPr>
      </w:pPr>
    </w:p>
    <w:p w14:paraId="425804A9" w14:textId="71EAFC6E" w:rsidR="00A803F7" w:rsidRPr="00A803F7" w:rsidRDefault="00A803F7" w:rsidP="00A803F7">
      <w:pPr>
        <w:pStyle w:val="ConsPlusNormal"/>
        <w:jc w:val="right"/>
        <w:outlineLvl w:val="1"/>
        <w:rPr>
          <w:rFonts w:ascii="Times New Roman" w:hAnsi="Times New Roman" w:cs="Times New Roman"/>
        </w:rPr>
      </w:pPr>
      <w:r w:rsidRPr="00A803F7">
        <w:rPr>
          <w:rFonts w:ascii="Times New Roman" w:hAnsi="Times New Roman" w:cs="Times New Roman"/>
        </w:rPr>
        <w:lastRenderedPageBreak/>
        <w:t>Приложение № 2</w:t>
      </w:r>
    </w:p>
    <w:p w14:paraId="45B79DDD" w14:textId="77777777" w:rsidR="00A803F7" w:rsidRPr="00A803F7" w:rsidRDefault="00A803F7" w:rsidP="00A803F7">
      <w:pPr>
        <w:pStyle w:val="ConsPlusNormal"/>
        <w:jc w:val="right"/>
        <w:rPr>
          <w:rFonts w:ascii="Times New Roman" w:hAnsi="Times New Roman" w:cs="Times New Roman"/>
        </w:rPr>
      </w:pPr>
      <w:r w:rsidRPr="00A803F7">
        <w:rPr>
          <w:rFonts w:ascii="Times New Roman" w:hAnsi="Times New Roman" w:cs="Times New Roman"/>
        </w:rPr>
        <w:t>к Административному регламенту</w:t>
      </w:r>
    </w:p>
    <w:p w14:paraId="3030094B" w14:textId="77777777" w:rsidR="00A803F7" w:rsidRPr="00A803F7" w:rsidRDefault="00A803F7" w:rsidP="00A803F7">
      <w:pPr>
        <w:pStyle w:val="ConsPlusNormal"/>
        <w:jc w:val="right"/>
        <w:rPr>
          <w:rFonts w:ascii="Times New Roman" w:hAnsi="Times New Roman" w:cs="Times New Roman"/>
        </w:rPr>
      </w:pPr>
      <w:r w:rsidRPr="00A803F7">
        <w:rPr>
          <w:rFonts w:ascii="Times New Roman" w:hAnsi="Times New Roman" w:cs="Times New Roman"/>
        </w:rPr>
        <w:t>по предоставлению</w:t>
      </w:r>
    </w:p>
    <w:p w14:paraId="3DE14C33" w14:textId="77777777" w:rsidR="00A803F7" w:rsidRPr="00A803F7" w:rsidRDefault="00A803F7" w:rsidP="00A803F7">
      <w:pPr>
        <w:pStyle w:val="ConsPlusNormal"/>
        <w:jc w:val="right"/>
        <w:rPr>
          <w:rFonts w:ascii="Times New Roman" w:hAnsi="Times New Roman" w:cs="Times New Roman"/>
        </w:rPr>
      </w:pPr>
      <w:r w:rsidRPr="00A803F7">
        <w:rPr>
          <w:rFonts w:ascii="Times New Roman" w:hAnsi="Times New Roman" w:cs="Times New Roman"/>
        </w:rPr>
        <w:t xml:space="preserve">муниципальной услуги </w:t>
      </w:r>
    </w:p>
    <w:p w14:paraId="07352516" w14:textId="77777777" w:rsidR="00A803F7" w:rsidRDefault="00A803F7" w:rsidP="00A803F7">
      <w:pPr>
        <w:pStyle w:val="ConsPlusNormal"/>
        <w:jc w:val="right"/>
        <w:rPr>
          <w:rFonts w:ascii="Times New Roman" w:hAnsi="Times New Roman" w:cs="Times New Roman"/>
          <w:bCs/>
          <w:sz w:val="24"/>
          <w:szCs w:val="24"/>
        </w:rPr>
      </w:pPr>
      <w:r w:rsidRPr="00A803F7">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rPr>
        <w:t>»</w:t>
      </w:r>
    </w:p>
    <w:p w14:paraId="21AC0A45" w14:textId="77777777" w:rsidR="00BA2600" w:rsidRPr="002F291F" w:rsidRDefault="00BA2600" w:rsidP="006B2901">
      <w:pPr>
        <w:spacing w:after="0" w:line="240" w:lineRule="auto"/>
        <w:ind w:firstLine="4860"/>
        <w:jc w:val="right"/>
        <w:rPr>
          <w:rFonts w:ascii="Times New Roman" w:hAnsi="Times New Roman" w:cs="Times New Roman"/>
          <w:sz w:val="24"/>
          <w:szCs w:val="24"/>
          <w:lang w:eastAsia="ru-RU"/>
        </w:rPr>
      </w:pPr>
    </w:p>
    <w:p w14:paraId="6012BD79"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муниципального образования</w:t>
      </w:r>
      <w:r w:rsidR="0040752D">
        <w:rPr>
          <w:rFonts w:ascii="Times New Roman" w:hAnsi="Times New Roman" w:cs="Times New Roman"/>
          <w:sz w:val="24"/>
          <w:szCs w:val="24"/>
          <w:lang w:eastAsia="ru-RU"/>
        </w:rPr>
        <w:t xml:space="preserve"> «</w:t>
      </w:r>
      <w:proofErr w:type="spellStart"/>
      <w:r w:rsidR="0040752D">
        <w:rPr>
          <w:rFonts w:ascii="Times New Roman" w:hAnsi="Times New Roman" w:cs="Times New Roman"/>
          <w:sz w:val="24"/>
          <w:szCs w:val="24"/>
          <w:lang w:eastAsia="ru-RU"/>
        </w:rPr>
        <w:t>Новодевяткинское</w:t>
      </w:r>
      <w:proofErr w:type="spellEnd"/>
      <w:r w:rsidR="0040752D">
        <w:rPr>
          <w:rFonts w:ascii="Times New Roman" w:hAnsi="Times New Roman" w:cs="Times New Roman"/>
          <w:sz w:val="24"/>
          <w:szCs w:val="24"/>
          <w:lang w:eastAsia="ru-RU"/>
        </w:rPr>
        <w:t xml:space="preserve"> сельское поселение»</w:t>
      </w:r>
    </w:p>
    <w:p w14:paraId="49FBC4F1"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5ABF204D"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71470023"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BDD3A92"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011CD69F"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4A625499"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9544C52"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7200C9D1"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234B4393"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196C2091"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642A1D0F"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EA9C61B"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1221C4BD"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348552B7" w14:textId="77777777" w:rsidR="006B2901" w:rsidRDefault="006B2901" w:rsidP="006B2901">
      <w:pPr>
        <w:autoSpaceDE w:val="0"/>
        <w:autoSpaceDN w:val="0"/>
        <w:rPr>
          <w:rFonts w:ascii="Times New Roman" w:hAnsi="Times New Roman" w:cs="Times New Roman"/>
          <w:sz w:val="24"/>
          <w:szCs w:val="24"/>
          <w:lang w:eastAsia="ru-RU"/>
        </w:rPr>
      </w:pPr>
    </w:p>
    <w:p w14:paraId="79C2F7F7" w14:textId="564D1423" w:rsidR="006B2901" w:rsidRPr="0040752D" w:rsidRDefault="006B2901" w:rsidP="006B2901">
      <w:pPr>
        <w:autoSpaceDE w:val="0"/>
        <w:autoSpaceDN w:val="0"/>
        <w:jc w:val="center"/>
        <w:rPr>
          <w:rFonts w:ascii="Times New Roman" w:hAnsi="Times New Roman" w:cs="Times New Roman"/>
          <w:sz w:val="24"/>
          <w:szCs w:val="24"/>
        </w:rPr>
      </w:pPr>
      <w:r w:rsidRPr="0040752D">
        <w:rPr>
          <w:rFonts w:ascii="Times New Roman" w:hAnsi="Times New Roman" w:cs="Times New Roman"/>
          <w:sz w:val="24"/>
          <w:szCs w:val="24"/>
          <w:lang w:eastAsia="ru-RU"/>
        </w:rPr>
        <w:t>Заявление</w:t>
      </w:r>
      <w:r w:rsidRPr="0040752D">
        <w:rPr>
          <w:rFonts w:ascii="Times New Roman" w:hAnsi="Times New Roman" w:cs="Times New Roman"/>
          <w:sz w:val="24"/>
          <w:szCs w:val="24"/>
          <w:lang w:eastAsia="ru-RU"/>
        </w:rPr>
        <w:br/>
        <w:t>о принятии на учет граждан</w:t>
      </w:r>
      <w:r w:rsidR="00831B6D">
        <w:rPr>
          <w:rFonts w:ascii="Times New Roman" w:hAnsi="Times New Roman" w:cs="Times New Roman"/>
          <w:sz w:val="24"/>
          <w:szCs w:val="24"/>
          <w:lang w:eastAsia="ru-RU"/>
        </w:rPr>
        <w:t>,</w:t>
      </w:r>
      <w:r w:rsidRPr="0040752D">
        <w:rPr>
          <w:rFonts w:ascii="Times New Roman" w:hAnsi="Times New Roman" w:cs="Times New Roman"/>
          <w:sz w:val="24"/>
          <w:szCs w:val="24"/>
          <w:lang w:eastAsia="ru-RU"/>
        </w:rPr>
        <w:t xml:space="preserve"> в качестве нуждающихся в жилых помещениях,</w:t>
      </w:r>
      <w:r w:rsidRPr="0040752D">
        <w:rPr>
          <w:rFonts w:ascii="Times New Roman" w:hAnsi="Times New Roman" w:cs="Times New Roman"/>
          <w:sz w:val="24"/>
          <w:szCs w:val="24"/>
          <w:lang w:eastAsia="ru-RU"/>
        </w:rPr>
        <w:br/>
        <w:t>предоставляемых по договорам социального найма</w:t>
      </w:r>
    </w:p>
    <w:p w14:paraId="3AD278DE" w14:textId="77777777" w:rsidR="006B2901" w:rsidRPr="0040752D" w:rsidRDefault="006B2901" w:rsidP="006B2901">
      <w:pPr>
        <w:autoSpaceDE w:val="0"/>
        <w:autoSpaceDN w:val="0"/>
        <w:adjustRightInd w:val="0"/>
        <w:jc w:val="both"/>
        <w:rPr>
          <w:rFonts w:ascii="Times New Roman" w:hAnsi="Times New Roman" w:cs="Times New Roman"/>
          <w:sz w:val="24"/>
          <w:szCs w:val="24"/>
        </w:rPr>
      </w:pPr>
      <w:r w:rsidRPr="0040752D">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40752D">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6B2901" w:rsidRPr="0040752D" w14:paraId="517F4CC5" w14:textId="77777777" w:rsidTr="007E3DC0">
        <w:tc>
          <w:tcPr>
            <w:tcW w:w="1737" w:type="pct"/>
            <w:vMerge w:val="restart"/>
            <w:tcBorders>
              <w:top w:val="single" w:sz="4" w:space="0" w:color="auto"/>
              <w:left w:val="single" w:sz="4" w:space="0" w:color="auto"/>
              <w:bottom w:val="single" w:sz="4" w:space="0" w:color="auto"/>
              <w:right w:val="single" w:sz="4" w:space="0" w:color="auto"/>
            </w:tcBorders>
          </w:tcPr>
          <w:p w14:paraId="3773AB2D" w14:textId="77777777" w:rsidR="000F28CC" w:rsidRPr="0040752D" w:rsidRDefault="006B2901" w:rsidP="000F28CC">
            <w:pPr>
              <w:autoSpaceDE w:val="0"/>
              <w:autoSpaceDN w:val="0"/>
              <w:adjustRightInd w:val="0"/>
              <w:spacing w:after="0" w:line="240" w:lineRule="auto"/>
              <w:rPr>
                <w:rFonts w:ascii="Arial" w:hAnsi="Arial" w:cs="Arial"/>
                <w:sz w:val="20"/>
                <w:szCs w:val="20"/>
                <w:lang w:eastAsia="ru-RU"/>
              </w:rPr>
            </w:pPr>
            <w:r w:rsidRPr="0040752D">
              <w:rPr>
                <w:rFonts w:ascii="Times New Roman" w:hAnsi="Times New Roman" w:cs="Times New Roman"/>
              </w:rPr>
              <w:t>Паспорт РФ</w:t>
            </w:r>
            <w:r w:rsidR="000F28CC" w:rsidRPr="0040752D">
              <w:rPr>
                <w:rFonts w:ascii="Arial" w:hAnsi="Arial" w:cs="Arial"/>
                <w:sz w:val="20"/>
                <w:szCs w:val="20"/>
                <w:lang w:eastAsia="ru-RU"/>
              </w:rPr>
              <w:t xml:space="preserve"> &lt;1&gt;</w:t>
            </w:r>
          </w:p>
          <w:p w14:paraId="6B7A9E9C"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A23A887" w14:textId="77777777" w:rsidR="006B2901" w:rsidRPr="0040752D" w:rsidRDefault="006B2901" w:rsidP="001345EB">
            <w:pPr>
              <w:autoSpaceDE w:val="0"/>
              <w:autoSpaceDN w:val="0"/>
              <w:adjustRightInd w:val="0"/>
              <w:spacing w:after="0" w:line="240" w:lineRule="auto"/>
              <w:rPr>
                <w:rFonts w:ascii="Times New Roman" w:hAnsi="Times New Roman" w:cs="Times New Roman"/>
              </w:rPr>
            </w:pPr>
            <w:r w:rsidRPr="0040752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5052593" w14:textId="77777777" w:rsidR="006B2901" w:rsidRPr="0040752D"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40752D" w14:paraId="363FFB74"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1BB10FA3" w14:textId="77777777" w:rsidR="006B2901" w:rsidRPr="0040752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2B1B388"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6416803" w14:textId="77777777" w:rsidR="006B2901" w:rsidRPr="0040752D" w:rsidRDefault="006B2901" w:rsidP="001345EB">
            <w:pPr>
              <w:autoSpaceDE w:val="0"/>
              <w:autoSpaceDN w:val="0"/>
              <w:adjustRightInd w:val="0"/>
              <w:spacing w:after="0" w:line="240" w:lineRule="auto"/>
              <w:rPr>
                <w:rFonts w:ascii="Times New Roman" w:hAnsi="Times New Roman" w:cs="Times New Roman"/>
              </w:rPr>
            </w:pPr>
          </w:p>
        </w:tc>
      </w:tr>
      <w:tr w:rsidR="006B2901" w:rsidRPr="0040752D" w14:paraId="4A331D8B"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4F9E6C1A" w14:textId="77777777" w:rsidR="006B2901" w:rsidRPr="0040752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BA60EEB"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C970F4E" w14:textId="77777777" w:rsidR="006B2901" w:rsidRPr="0040752D" w:rsidRDefault="006B2901" w:rsidP="001345EB">
            <w:pPr>
              <w:autoSpaceDE w:val="0"/>
              <w:autoSpaceDN w:val="0"/>
              <w:adjustRightInd w:val="0"/>
              <w:spacing w:after="0" w:line="240" w:lineRule="auto"/>
              <w:rPr>
                <w:rFonts w:ascii="Times New Roman" w:hAnsi="Times New Roman" w:cs="Times New Roman"/>
              </w:rPr>
            </w:pPr>
          </w:p>
        </w:tc>
      </w:tr>
    </w:tbl>
    <w:p w14:paraId="2601413A" w14:textId="77777777" w:rsidR="00F174E6" w:rsidRPr="0040752D"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2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19301ED9" w14:textId="77777777" w:rsidR="00F174E6" w:rsidRPr="0040752D" w:rsidRDefault="00F174E6" w:rsidP="00F174E6">
      <w:pPr>
        <w:autoSpaceDE w:val="0"/>
        <w:autoSpaceDN w:val="0"/>
        <w:adjustRightInd w:val="0"/>
        <w:spacing w:after="0" w:line="240" w:lineRule="auto"/>
        <w:jc w:val="both"/>
        <w:rPr>
          <w:rFonts w:ascii="Times New Roman" w:hAnsi="Times New Roman" w:cs="Times New Roman"/>
          <w:sz w:val="24"/>
          <w:szCs w:val="24"/>
        </w:rPr>
      </w:pPr>
      <w:r w:rsidRPr="0040752D">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61C16F6" w14:textId="77777777" w:rsidR="006B2901" w:rsidRPr="0040752D" w:rsidRDefault="006B2901" w:rsidP="001345EB">
      <w:pPr>
        <w:spacing w:after="0" w:line="240" w:lineRule="auto"/>
        <w:jc w:val="both"/>
        <w:rPr>
          <w:rFonts w:ascii="Times New Roman" w:hAnsi="Times New Roman" w:cs="Times New Roman"/>
          <w:sz w:val="24"/>
          <w:szCs w:val="24"/>
        </w:rPr>
      </w:pPr>
    </w:p>
    <w:p w14:paraId="5EA9DB0B"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6B2901" w:rsidRPr="0040752D" w14:paraId="124B9ED4"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384DD746"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D486409"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D326B4F" w14:textId="77777777" w:rsidR="006B2901" w:rsidRPr="0040752D"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40752D" w14:paraId="6882B394"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7A18D87E" w14:textId="77777777" w:rsidR="006B2901" w:rsidRPr="0040752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63663CB"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0F9F2CB4" w14:textId="77777777" w:rsidR="006B2901" w:rsidRPr="0040752D" w:rsidRDefault="006B2901" w:rsidP="001345EB">
            <w:pPr>
              <w:autoSpaceDE w:val="0"/>
              <w:autoSpaceDN w:val="0"/>
              <w:adjustRightInd w:val="0"/>
              <w:spacing w:after="0" w:line="240" w:lineRule="auto"/>
              <w:rPr>
                <w:rFonts w:ascii="Times New Roman" w:hAnsi="Times New Roman" w:cs="Times New Roman"/>
              </w:rPr>
            </w:pPr>
          </w:p>
        </w:tc>
      </w:tr>
      <w:tr w:rsidR="006B2901" w:rsidRPr="00C56AAB" w14:paraId="1389CBB6"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79302BD3" w14:textId="77777777" w:rsidR="006B2901" w:rsidRPr="0040752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80E2F8B"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342C4EE" w14:textId="77777777" w:rsidR="006B2901" w:rsidRPr="0040752D" w:rsidRDefault="006B2901" w:rsidP="001345EB">
            <w:pPr>
              <w:autoSpaceDE w:val="0"/>
              <w:autoSpaceDN w:val="0"/>
              <w:adjustRightInd w:val="0"/>
              <w:spacing w:after="0" w:line="240" w:lineRule="auto"/>
              <w:rPr>
                <w:rFonts w:ascii="Times New Roman" w:hAnsi="Times New Roman" w:cs="Times New Roman"/>
              </w:rPr>
            </w:pPr>
          </w:p>
        </w:tc>
      </w:tr>
      <w:tr w:rsidR="000F28CC" w:rsidRPr="0040752D" w14:paraId="19C4A535" w14:textId="77777777" w:rsidTr="001345EB">
        <w:tc>
          <w:tcPr>
            <w:tcW w:w="1736" w:type="pct"/>
            <w:tcBorders>
              <w:top w:val="single" w:sz="4" w:space="0" w:color="auto"/>
              <w:left w:val="single" w:sz="4" w:space="0" w:color="auto"/>
              <w:bottom w:val="single" w:sz="4" w:space="0" w:color="auto"/>
              <w:right w:val="single" w:sz="4" w:space="0" w:color="auto"/>
            </w:tcBorders>
          </w:tcPr>
          <w:p w14:paraId="2858B227" w14:textId="77777777" w:rsidR="000F28CC" w:rsidRPr="0040752D" w:rsidRDefault="000F28CC" w:rsidP="001345EB">
            <w:pPr>
              <w:autoSpaceDE w:val="0"/>
              <w:autoSpaceDN w:val="0"/>
              <w:adjustRightInd w:val="0"/>
              <w:spacing w:after="0" w:line="240" w:lineRule="auto"/>
              <w:outlineLvl w:val="0"/>
              <w:rPr>
                <w:rFonts w:ascii="Times New Roman" w:hAnsi="Times New Roman" w:cs="Times New Roman"/>
              </w:rPr>
            </w:pPr>
            <w:r w:rsidRPr="0040752D">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14:paraId="6DB73C03" w14:textId="77777777" w:rsidR="000F28CC" w:rsidRPr="0040752D" w:rsidRDefault="000F28CC"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2986219F" w14:textId="77777777" w:rsidR="000F28CC" w:rsidRPr="0040752D" w:rsidRDefault="000F28CC" w:rsidP="001345EB">
            <w:pPr>
              <w:autoSpaceDE w:val="0"/>
              <w:autoSpaceDN w:val="0"/>
              <w:adjustRightInd w:val="0"/>
              <w:spacing w:after="0" w:line="240" w:lineRule="auto"/>
              <w:rPr>
                <w:rFonts w:ascii="Times New Roman" w:hAnsi="Times New Roman" w:cs="Times New Roman"/>
              </w:rPr>
            </w:pPr>
          </w:p>
        </w:tc>
      </w:tr>
      <w:tr w:rsidR="000F28CC" w:rsidRPr="0040752D" w14:paraId="7D8AF9DA" w14:textId="77777777" w:rsidTr="000F28CC">
        <w:trPr>
          <w:trHeight w:val="768"/>
        </w:trPr>
        <w:tc>
          <w:tcPr>
            <w:tcW w:w="1736" w:type="pct"/>
            <w:tcBorders>
              <w:top w:val="single" w:sz="4" w:space="0" w:color="auto"/>
              <w:left w:val="single" w:sz="4" w:space="0" w:color="auto"/>
              <w:bottom w:val="single" w:sz="4" w:space="0" w:color="auto"/>
              <w:right w:val="single" w:sz="4" w:space="0" w:color="auto"/>
            </w:tcBorders>
          </w:tcPr>
          <w:p w14:paraId="2802B0EE" w14:textId="77777777" w:rsidR="000F28CC" w:rsidRPr="0040752D" w:rsidRDefault="000F28CC" w:rsidP="000F28CC">
            <w:pPr>
              <w:autoSpaceDE w:val="0"/>
              <w:autoSpaceDN w:val="0"/>
              <w:adjustRightInd w:val="0"/>
              <w:spacing w:after="0" w:line="240" w:lineRule="auto"/>
              <w:rPr>
                <w:rFonts w:ascii="Times New Roman" w:hAnsi="Times New Roman" w:cs="Times New Roman"/>
              </w:rPr>
            </w:pPr>
            <w:r w:rsidRPr="0040752D">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0A4A69AA" w14:textId="77777777" w:rsidR="000F28CC" w:rsidRPr="0040752D" w:rsidRDefault="000F28CC"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63C45202" w14:textId="77777777" w:rsidR="000F28CC" w:rsidRPr="0040752D" w:rsidRDefault="000F28CC" w:rsidP="001345EB">
            <w:pPr>
              <w:autoSpaceDE w:val="0"/>
              <w:autoSpaceDN w:val="0"/>
              <w:adjustRightInd w:val="0"/>
              <w:spacing w:after="0" w:line="240" w:lineRule="auto"/>
              <w:rPr>
                <w:rFonts w:ascii="Times New Roman" w:hAnsi="Times New Roman" w:cs="Times New Roman"/>
              </w:rPr>
            </w:pPr>
          </w:p>
        </w:tc>
      </w:tr>
    </w:tbl>
    <w:p w14:paraId="36D0C651" w14:textId="77777777" w:rsidR="006B2901" w:rsidRPr="0040752D" w:rsidRDefault="006B2901" w:rsidP="00752200">
      <w:pPr>
        <w:spacing w:after="0" w:line="240" w:lineRule="auto"/>
        <w:rPr>
          <w:rFonts w:ascii="Times New Roman" w:hAnsi="Times New Roman" w:cs="Times New Roman"/>
        </w:rPr>
      </w:pPr>
      <w:r w:rsidRPr="0040752D">
        <w:rPr>
          <w:rFonts w:ascii="Times New Roman" w:hAnsi="Times New Roman" w:cs="Times New Roman"/>
        </w:rPr>
        <w:t xml:space="preserve">Выберите </w:t>
      </w:r>
      <w:r w:rsidR="00752200" w:rsidRPr="0040752D">
        <w:rPr>
          <w:rFonts w:ascii="Times New Roman" w:hAnsi="Times New Roman" w:cs="Times New Roman"/>
        </w:rPr>
        <w:t>к какой категории заявителей Вы и члены Вашей семьи относитесь</w:t>
      </w:r>
      <w:r w:rsidR="000F28CC" w:rsidRPr="0040752D">
        <w:rPr>
          <w:rFonts w:ascii="Times New Roman" w:hAnsi="Times New Roman" w:cs="Times New Roman"/>
        </w:rPr>
        <w:t xml:space="preserve"> </w:t>
      </w:r>
      <w:r w:rsidRPr="0040752D">
        <w:rPr>
          <w:rFonts w:ascii="Times New Roman" w:hAnsi="Times New Roman" w:cs="Times New Roman"/>
        </w:rPr>
        <w:t>(поставить отметку «V»):</w:t>
      </w:r>
    </w:p>
    <w:p w14:paraId="0254CF52" w14:textId="77777777" w:rsidR="00752200" w:rsidRPr="0040752D"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40752D" w14:paraId="047E2F4B" w14:textId="77777777" w:rsidTr="006B2901">
        <w:trPr>
          <w:trHeight w:val="331"/>
        </w:trPr>
        <w:tc>
          <w:tcPr>
            <w:tcW w:w="675" w:type="dxa"/>
          </w:tcPr>
          <w:p w14:paraId="0AA2319E" w14:textId="77777777" w:rsidR="00752200" w:rsidRPr="0040752D" w:rsidRDefault="00752200" w:rsidP="00F319CF">
            <w:pPr>
              <w:pStyle w:val="ConsPlusNormal"/>
              <w:ind w:firstLine="0"/>
              <w:contextualSpacing/>
              <w:jc w:val="both"/>
              <w:rPr>
                <w:rFonts w:ascii="Times New Roman" w:hAnsi="Times New Roman" w:cs="Times New Roman"/>
                <w:sz w:val="22"/>
                <w:szCs w:val="22"/>
              </w:rPr>
            </w:pPr>
          </w:p>
        </w:tc>
        <w:tc>
          <w:tcPr>
            <w:tcW w:w="9072" w:type="dxa"/>
          </w:tcPr>
          <w:p w14:paraId="0B56300E" w14:textId="77777777" w:rsidR="00752200" w:rsidRPr="0040752D" w:rsidRDefault="00C72955" w:rsidP="000F28CC">
            <w:pPr>
              <w:pStyle w:val="a3"/>
              <w:numPr>
                <w:ilvl w:val="0"/>
                <w:numId w:val="28"/>
              </w:numPr>
              <w:rPr>
                <w:rFonts w:ascii="Times New Roman" w:hAnsi="Times New Roman" w:cs="Times New Roman"/>
              </w:rPr>
            </w:pPr>
            <w:r w:rsidRPr="0040752D">
              <w:rPr>
                <w:rFonts w:ascii="Times New Roman" w:hAnsi="Times New Roman" w:cs="Times New Roman"/>
              </w:rPr>
              <w:t>малоимущи</w:t>
            </w:r>
            <w:r w:rsidR="000F28CC" w:rsidRPr="0040752D">
              <w:rPr>
                <w:rFonts w:ascii="Times New Roman" w:hAnsi="Times New Roman" w:cs="Times New Roman"/>
              </w:rPr>
              <w:t>е</w:t>
            </w:r>
            <w:r w:rsidRPr="0040752D">
              <w:rPr>
                <w:rFonts w:ascii="Times New Roman" w:hAnsi="Times New Roman" w:cs="Times New Roman"/>
              </w:rPr>
              <w:t xml:space="preserve"> граждан</w:t>
            </w:r>
            <w:r w:rsidR="000F28CC" w:rsidRPr="0040752D">
              <w:rPr>
                <w:rFonts w:ascii="Times New Roman" w:hAnsi="Times New Roman" w:cs="Times New Roman"/>
              </w:rPr>
              <w:t>е</w:t>
            </w:r>
            <w:r w:rsidRPr="0040752D">
              <w:rPr>
                <w:rFonts w:ascii="Times New Roman" w:hAnsi="Times New Roman" w:cs="Times New Roman"/>
              </w:rPr>
              <w:t>,</w:t>
            </w:r>
            <w:r w:rsidR="00887B9B" w:rsidRPr="0040752D">
              <w:rPr>
                <w:rFonts w:ascii="Times New Roman" w:hAnsi="Times New Roman" w:cs="Times New Roman"/>
                <w:sz w:val="28"/>
                <w:szCs w:val="28"/>
                <w:lang w:eastAsia="ru-RU"/>
              </w:rPr>
              <w:t xml:space="preserve"> </w:t>
            </w:r>
            <w:r w:rsidR="00887B9B" w:rsidRPr="0040752D">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C56AAB" w14:paraId="42A0660E" w14:textId="77777777" w:rsidTr="006B2901">
        <w:trPr>
          <w:trHeight w:val="331"/>
        </w:trPr>
        <w:tc>
          <w:tcPr>
            <w:tcW w:w="9747" w:type="dxa"/>
            <w:gridSpan w:val="2"/>
          </w:tcPr>
          <w:p w14:paraId="77E90CE3" w14:textId="77777777" w:rsidR="00752200" w:rsidRPr="0040752D" w:rsidRDefault="00752200" w:rsidP="00F319CF">
            <w:pPr>
              <w:autoSpaceDE w:val="0"/>
              <w:autoSpaceDN w:val="0"/>
              <w:spacing w:after="0" w:line="240" w:lineRule="auto"/>
              <w:rPr>
                <w:rFonts w:ascii="Times New Roman" w:hAnsi="Times New Roman" w:cs="Times New Roman"/>
                <w:lang w:eastAsia="ru-RU"/>
              </w:rPr>
            </w:pPr>
            <w:r w:rsidRPr="0040752D">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40752D" w14:paraId="01BEBDB3" w14:textId="77777777" w:rsidTr="006B2901">
        <w:trPr>
          <w:trHeight w:val="331"/>
        </w:trPr>
        <w:tc>
          <w:tcPr>
            <w:tcW w:w="675" w:type="dxa"/>
          </w:tcPr>
          <w:p w14:paraId="1E77EC8C" w14:textId="77777777" w:rsidR="00752200" w:rsidRPr="0040752D" w:rsidRDefault="00752200" w:rsidP="006124E4">
            <w:pPr>
              <w:spacing w:after="0" w:line="240" w:lineRule="auto"/>
              <w:jc w:val="both"/>
              <w:rPr>
                <w:rFonts w:ascii="Times New Roman" w:hAnsi="Times New Roman" w:cs="Times New Roman"/>
              </w:rPr>
            </w:pPr>
          </w:p>
        </w:tc>
        <w:tc>
          <w:tcPr>
            <w:tcW w:w="9072" w:type="dxa"/>
            <w:shd w:val="clear" w:color="auto" w:fill="auto"/>
          </w:tcPr>
          <w:p w14:paraId="79BA78F1" w14:textId="77777777" w:rsidR="00752200" w:rsidRPr="0040752D" w:rsidRDefault="00752200" w:rsidP="006124E4">
            <w:pPr>
              <w:spacing w:after="0" w:line="240" w:lineRule="auto"/>
              <w:jc w:val="both"/>
              <w:rPr>
                <w:rFonts w:ascii="Times New Roman" w:hAnsi="Times New Roman" w:cs="Times New Roman"/>
              </w:rPr>
            </w:pPr>
            <w:r w:rsidRPr="0040752D">
              <w:rPr>
                <w:rFonts w:ascii="Times New Roman" w:hAnsi="Times New Roman" w:cs="Times New Roman"/>
              </w:rPr>
              <w:t>- граждан</w:t>
            </w:r>
            <w:r w:rsidR="000F28CC" w:rsidRPr="0040752D">
              <w:rPr>
                <w:rFonts w:ascii="Times New Roman" w:hAnsi="Times New Roman" w:cs="Times New Roman"/>
              </w:rPr>
              <w:t>е</w:t>
            </w:r>
            <w:r w:rsidRPr="0040752D">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40752D" w14:paraId="02D846C3" w14:textId="77777777" w:rsidTr="006B2901">
        <w:trPr>
          <w:trHeight w:val="331"/>
        </w:trPr>
        <w:tc>
          <w:tcPr>
            <w:tcW w:w="675" w:type="dxa"/>
          </w:tcPr>
          <w:p w14:paraId="0D803128" w14:textId="77777777" w:rsidR="00752200" w:rsidRPr="0040752D" w:rsidRDefault="00752200" w:rsidP="006124E4">
            <w:pPr>
              <w:rPr>
                <w:rFonts w:ascii="Times New Roman" w:hAnsi="Times New Roman" w:cs="Times New Roman"/>
              </w:rPr>
            </w:pPr>
          </w:p>
        </w:tc>
        <w:tc>
          <w:tcPr>
            <w:tcW w:w="9072" w:type="dxa"/>
          </w:tcPr>
          <w:p w14:paraId="09EA76B2" w14:textId="77777777" w:rsidR="00752200" w:rsidRPr="0040752D" w:rsidRDefault="00752200" w:rsidP="000F28CC">
            <w:pPr>
              <w:spacing w:after="0" w:line="240" w:lineRule="auto"/>
              <w:jc w:val="both"/>
              <w:rPr>
                <w:rFonts w:ascii="Times New Roman" w:hAnsi="Times New Roman" w:cs="Times New Roman"/>
              </w:rPr>
            </w:pPr>
            <w:r w:rsidRPr="0040752D">
              <w:rPr>
                <w:rFonts w:ascii="Times New Roman" w:hAnsi="Times New Roman" w:cs="Times New Roman"/>
              </w:rPr>
              <w:t>-  граждан</w:t>
            </w:r>
            <w:r w:rsidR="000F28CC" w:rsidRPr="0040752D">
              <w:rPr>
                <w:rFonts w:ascii="Times New Roman" w:hAnsi="Times New Roman" w:cs="Times New Roman"/>
              </w:rPr>
              <w:t>е</w:t>
            </w:r>
            <w:r w:rsidRPr="0040752D">
              <w:rPr>
                <w:rFonts w:ascii="Times New Roman" w:hAnsi="Times New Roman" w:cs="Times New Roman"/>
              </w:rPr>
              <w:t>, страдающи</w:t>
            </w:r>
            <w:r w:rsidR="000F28CC" w:rsidRPr="0040752D">
              <w:rPr>
                <w:rFonts w:ascii="Times New Roman" w:hAnsi="Times New Roman" w:cs="Times New Roman"/>
              </w:rPr>
              <w:t>е</w:t>
            </w:r>
            <w:r w:rsidRPr="0040752D">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40752D" w14:paraId="37E6B0A0" w14:textId="77777777" w:rsidTr="006B2901">
        <w:trPr>
          <w:trHeight w:val="331"/>
        </w:trPr>
        <w:tc>
          <w:tcPr>
            <w:tcW w:w="675" w:type="dxa"/>
          </w:tcPr>
          <w:p w14:paraId="3E1F4DE1" w14:textId="77777777" w:rsidR="00C72955" w:rsidRPr="0040752D" w:rsidRDefault="00C72955" w:rsidP="000F28CC">
            <w:pPr>
              <w:spacing w:after="0" w:line="240" w:lineRule="auto"/>
              <w:jc w:val="both"/>
              <w:rPr>
                <w:rFonts w:ascii="Times New Roman" w:hAnsi="Times New Roman" w:cs="Times New Roman"/>
              </w:rPr>
            </w:pPr>
          </w:p>
        </w:tc>
        <w:tc>
          <w:tcPr>
            <w:tcW w:w="9072" w:type="dxa"/>
          </w:tcPr>
          <w:p w14:paraId="51FB7C91" w14:textId="77777777" w:rsidR="00C72955" w:rsidRPr="0040752D" w:rsidRDefault="000F28CC" w:rsidP="000F28CC">
            <w:pPr>
              <w:pStyle w:val="a3"/>
              <w:numPr>
                <w:ilvl w:val="0"/>
                <w:numId w:val="28"/>
              </w:numPr>
              <w:spacing w:line="240" w:lineRule="auto"/>
              <w:jc w:val="both"/>
              <w:rPr>
                <w:rFonts w:ascii="Times New Roman" w:hAnsi="Times New Roman" w:cs="Times New Roman"/>
              </w:rPr>
            </w:pPr>
            <w:r w:rsidRPr="0040752D">
              <w:rPr>
                <w:rFonts w:ascii="Times New Roman" w:hAnsi="Times New Roman" w:cs="Times New Roman"/>
              </w:rPr>
              <w:t>И</w:t>
            </w:r>
            <w:r w:rsidR="00C72955" w:rsidRPr="0040752D">
              <w:rPr>
                <w:rFonts w:ascii="Times New Roman" w:hAnsi="Times New Roman" w:cs="Times New Roman"/>
              </w:rPr>
              <w:t>ны</w:t>
            </w:r>
            <w:r w:rsidRPr="0040752D">
              <w:rPr>
                <w:rFonts w:ascii="Times New Roman" w:hAnsi="Times New Roman" w:cs="Times New Roman"/>
              </w:rPr>
              <w:t>е</w:t>
            </w:r>
            <w:r w:rsidR="00C72955" w:rsidRPr="0040752D">
              <w:rPr>
                <w:rFonts w:ascii="Times New Roman" w:hAnsi="Times New Roman" w:cs="Times New Roman"/>
              </w:rPr>
              <w:t xml:space="preserve"> определенны</w:t>
            </w:r>
            <w:r w:rsidRPr="0040752D">
              <w:rPr>
                <w:rFonts w:ascii="Times New Roman" w:hAnsi="Times New Roman" w:cs="Times New Roman"/>
              </w:rPr>
              <w:t>е</w:t>
            </w:r>
            <w:r w:rsidR="00C72955" w:rsidRPr="0040752D">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40752D" w14:paraId="51C756DF" w14:textId="77777777" w:rsidTr="00C72955">
        <w:trPr>
          <w:trHeight w:val="321"/>
        </w:trPr>
        <w:tc>
          <w:tcPr>
            <w:tcW w:w="675" w:type="dxa"/>
          </w:tcPr>
          <w:p w14:paraId="2812BDD2" w14:textId="77777777" w:rsidR="00C72955" w:rsidRPr="0040752D" w:rsidRDefault="00C72955" w:rsidP="000F28CC">
            <w:pPr>
              <w:spacing w:after="0" w:line="240" w:lineRule="auto"/>
              <w:jc w:val="both"/>
              <w:rPr>
                <w:rFonts w:ascii="Times New Roman" w:hAnsi="Times New Roman" w:cs="Times New Roman"/>
              </w:rPr>
            </w:pPr>
          </w:p>
        </w:tc>
        <w:tc>
          <w:tcPr>
            <w:tcW w:w="9072" w:type="dxa"/>
          </w:tcPr>
          <w:p w14:paraId="5CF8D9C6" w14:textId="459355C7" w:rsidR="00C72955" w:rsidRPr="0040752D" w:rsidRDefault="00E85CA9" w:rsidP="00395625">
            <w:pPr>
              <w:autoSpaceDE w:val="0"/>
              <w:autoSpaceDN w:val="0"/>
              <w:adjustRightInd w:val="0"/>
              <w:spacing w:after="0" w:line="240" w:lineRule="auto"/>
              <w:jc w:val="both"/>
              <w:rPr>
                <w:rFonts w:ascii="Times New Roman" w:hAnsi="Times New Roman" w:cs="Times New Roman"/>
                <w:lang w:eastAsia="ru-RU"/>
              </w:rPr>
            </w:pPr>
            <w:r w:rsidRPr="0040752D">
              <w:rPr>
                <w:rFonts w:ascii="Times New Roman" w:hAnsi="Times New Roman" w:cs="Times New Roman"/>
                <w:lang w:eastAsia="ru-RU"/>
              </w:rPr>
              <w:t>инвалиды Великой Отечественной войны;</w:t>
            </w:r>
          </w:p>
        </w:tc>
      </w:tr>
      <w:tr w:rsidR="00C72955" w:rsidRPr="0040752D" w14:paraId="0EDA9EE8" w14:textId="77777777" w:rsidTr="006B2901">
        <w:trPr>
          <w:trHeight w:val="331"/>
        </w:trPr>
        <w:tc>
          <w:tcPr>
            <w:tcW w:w="675" w:type="dxa"/>
          </w:tcPr>
          <w:p w14:paraId="675C8FF6" w14:textId="77777777" w:rsidR="00C72955" w:rsidRPr="0040752D" w:rsidRDefault="00C72955" w:rsidP="000F28CC">
            <w:pPr>
              <w:spacing w:after="0" w:line="240" w:lineRule="auto"/>
              <w:jc w:val="both"/>
              <w:rPr>
                <w:rFonts w:ascii="Times New Roman" w:hAnsi="Times New Roman" w:cs="Times New Roman"/>
              </w:rPr>
            </w:pPr>
          </w:p>
        </w:tc>
        <w:tc>
          <w:tcPr>
            <w:tcW w:w="9072" w:type="dxa"/>
          </w:tcPr>
          <w:p w14:paraId="650BC03C" w14:textId="77777777" w:rsidR="00C72955" w:rsidRPr="0040752D" w:rsidRDefault="00E85CA9" w:rsidP="000F28CC">
            <w:pPr>
              <w:spacing w:after="0" w:line="240" w:lineRule="auto"/>
              <w:jc w:val="both"/>
              <w:rPr>
                <w:rFonts w:ascii="Times New Roman" w:hAnsi="Times New Roman" w:cs="Times New Roman"/>
              </w:rPr>
            </w:pPr>
            <w:r w:rsidRPr="0040752D">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40752D" w14:paraId="462CED9A" w14:textId="77777777" w:rsidTr="006B2901">
        <w:trPr>
          <w:trHeight w:val="331"/>
        </w:trPr>
        <w:tc>
          <w:tcPr>
            <w:tcW w:w="675" w:type="dxa"/>
          </w:tcPr>
          <w:p w14:paraId="740EED57" w14:textId="77777777" w:rsidR="00C72955" w:rsidRPr="0040752D" w:rsidRDefault="00C72955" w:rsidP="000F28CC">
            <w:pPr>
              <w:spacing w:after="0" w:line="240" w:lineRule="auto"/>
              <w:jc w:val="both"/>
              <w:rPr>
                <w:rFonts w:ascii="Times New Roman" w:hAnsi="Times New Roman" w:cs="Times New Roman"/>
              </w:rPr>
            </w:pPr>
          </w:p>
        </w:tc>
        <w:tc>
          <w:tcPr>
            <w:tcW w:w="9072" w:type="dxa"/>
          </w:tcPr>
          <w:p w14:paraId="7BB4123F" w14:textId="77777777" w:rsidR="00C72955" w:rsidRPr="0040752D" w:rsidRDefault="00E85CA9" w:rsidP="000F28CC">
            <w:pPr>
              <w:spacing w:after="0" w:line="240" w:lineRule="auto"/>
              <w:jc w:val="both"/>
              <w:rPr>
                <w:rFonts w:ascii="Times New Roman" w:hAnsi="Times New Roman" w:cs="Times New Roman"/>
              </w:rPr>
            </w:pPr>
            <w:r w:rsidRPr="0040752D">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40752D" w14:paraId="7DCB2070" w14:textId="77777777" w:rsidTr="006B2901">
        <w:trPr>
          <w:trHeight w:val="331"/>
        </w:trPr>
        <w:tc>
          <w:tcPr>
            <w:tcW w:w="675" w:type="dxa"/>
          </w:tcPr>
          <w:p w14:paraId="44A40A62" w14:textId="77777777" w:rsidR="00C72955" w:rsidRPr="0040752D" w:rsidRDefault="00C72955" w:rsidP="006124E4">
            <w:pPr>
              <w:rPr>
                <w:rFonts w:ascii="Times New Roman" w:hAnsi="Times New Roman" w:cs="Times New Roman"/>
              </w:rPr>
            </w:pPr>
          </w:p>
        </w:tc>
        <w:tc>
          <w:tcPr>
            <w:tcW w:w="9072" w:type="dxa"/>
          </w:tcPr>
          <w:p w14:paraId="642F187B" w14:textId="49193447" w:rsidR="00C72955" w:rsidRPr="0040752D" w:rsidRDefault="001603C8" w:rsidP="00E85CA9">
            <w:pPr>
              <w:rPr>
                <w:rFonts w:ascii="Times New Roman" w:hAnsi="Times New Roman" w:cs="Times New Roman"/>
              </w:rPr>
            </w:pPr>
            <w:r w:rsidRPr="00026611">
              <w:rPr>
                <w:rFonts w:ascii="Times New Roman" w:hAnsi="Times New Roman" w:cs="Times New Roman"/>
              </w:rPr>
              <w:t xml:space="preserve">лица, </w:t>
            </w:r>
            <w:r w:rsidRPr="001603C8">
              <w:rPr>
                <w:rFonts w:ascii="Times New Roman" w:hAnsi="Times New Roman" w:cs="Times New Roman"/>
              </w:rPr>
              <w:t xml:space="preserve">награжденные знаком "Жителю блокадного Ленинграда", лица, награжденные знаком "Житель осажденного Севастополя"; </w:t>
            </w:r>
            <w:r w:rsidRPr="001603C8">
              <w:rPr>
                <w:rFonts w:ascii="Times New Roman" w:hAnsi="Times New Roman" w:cs="Times New Roman"/>
                <w:lang w:eastAsia="ru-RU"/>
              </w:rPr>
              <w:t>лица, награжденные знаком "Житель осажденного Сталинграда"</w:t>
            </w:r>
          </w:p>
        </w:tc>
      </w:tr>
      <w:tr w:rsidR="00C72955" w:rsidRPr="0040752D" w14:paraId="16FC64AC" w14:textId="77777777" w:rsidTr="006B2901">
        <w:trPr>
          <w:trHeight w:val="331"/>
        </w:trPr>
        <w:tc>
          <w:tcPr>
            <w:tcW w:w="675" w:type="dxa"/>
          </w:tcPr>
          <w:p w14:paraId="74A86F41" w14:textId="77777777" w:rsidR="00C72955" w:rsidRPr="0040752D" w:rsidRDefault="00C72955" w:rsidP="006124E4">
            <w:pPr>
              <w:rPr>
                <w:rFonts w:ascii="Times New Roman" w:hAnsi="Times New Roman" w:cs="Times New Roman"/>
              </w:rPr>
            </w:pPr>
          </w:p>
        </w:tc>
        <w:tc>
          <w:tcPr>
            <w:tcW w:w="9072" w:type="dxa"/>
          </w:tcPr>
          <w:p w14:paraId="7CC11981" w14:textId="77777777" w:rsidR="00C72955" w:rsidRPr="0040752D" w:rsidRDefault="00E85CA9" w:rsidP="000F28CC">
            <w:pPr>
              <w:spacing w:after="0" w:line="240" w:lineRule="auto"/>
              <w:jc w:val="both"/>
              <w:rPr>
                <w:rFonts w:ascii="Times New Roman" w:hAnsi="Times New Roman" w:cs="Times New Roman"/>
              </w:rPr>
            </w:pPr>
            <w:r w:rsidRPr="0040752D">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40752D">
              <w:rPr>
                <w:rFonts w:ascii="Times New Roman" w:hAnsi="Times New Roman" w:cs="Times New Roman"/>
              </w:rPr>
              <w:t>лей и больниц города Ленинграда;</w:t>
            </w:r>
          </w:p>
        </w:tc>
      </w:tr>
      <w:tr w:rsidR="00080DB2" w:rsidRPr="0040752D" w14:paraId="34CB7160" w14:textId="77777777" w:rsidTr="006B2901">
        <w:trPr>
          <w:trHeight w:val="331"/>
        </w:trPr>
        <w:tc>
          <w:tcPr>
            <w:tcW w:w="675" w:type="dxa"/>
          </w:tcPr>
          <w:p w14:paraId="6BAEE93B" w14:textId="77777777" w:rsidR="00080DB2" w:rsidRPr="0040752D" w:rsidRDefault="00080DB2" w:rsidP="006124E4">
            <w:pPr>
              <w:rPr>
                <w:rFonts w:ascii="Times New Roman" w:hAnsi="Times New Roman" w:cs="Times New Roman"/>
              </w:rPr>
            </w:pPr>
          </w:p>
        </w:tc>
        <w:tc>
          <w:tcPr>
            <w:tcW w:w="9072" w:type="dxa"/>
          </w:tcPr>
          <w:p w14:paraId="303678F7" w14:textId="77777777" w:rsidR="00080DB2" w:rsidRPr="0040752D" w:rsidRDefault="00136C45" w:rsidP="000F28CC">
            <w:pPr>
              <w:spacing w:after="0" w:line="240" w:lineRule="auto"/>
              <w:jc w:val="both"/>
              <w:rPr>
                <w:rFonts w:ascii="Times New Roman" w:hAnsi="Times New Roman" w:cs="Times New Roman"/>
              </w:rPr>
            </w:pPr>
            <w:r w:rsidRPr="0040752D">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5" w:history="1">
              <w:r w:rsidRPr="0040752D">
                <w:rPr>
                  <w:rFonts w:ascii="Times New Roman" w:hAnsi="Times New Roman" w:cs="Times New Roman"/>
                  <w:sz w:val="24"/>
                  <w:szCs w:val="24"/>
                </w:rPr>
                <w:t>законом</w:t>
              </w:r>
            </w:hyperlink>
            <w:r w:rsidRPr="0040752D">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40752D" w14:paraId="58A50C2C" w14:textId="77777777" w:rsidTr="006B2901">
        <w:trPr>
          <w:trHeight w:val="331"/>
        </w:trPr>
        <w:tc>
          <w:tcPr>
            <w:tcW w:w="675" w:type="dxa"/>
          </w:tcPr>
          <w:p w14:paraId="7BC93AF3" w14:textId="77777777" w:rsidR="00136C45" w:rsidRPr="0040752D" w:rsidRDefault="00136C45" w:rsidP="006124E4">
            <w:pPr>
              <w:rPr>
                <w:rFonts w:ascii="Times New Roman" w:hAnsi="Times New Roman" w:cs="Times New Roman"/>
              </w:rPr>
            </w:pPr>
          </w:p>
        </w:tc>
        <w:tc>
          <w:tcPr>
            <w:tcW w:w="9072" w:type="dxa"/>
          </w:tcPr>
          <w:p w14:paraId="71E77CA0" w14:textId="77777777" w:rsidR="00136C45" w:rsidRPr="0040752D" w:rsidRDefault="00136C45" w:rsidP="000F28CC">
            <w:pPr>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40752D" w14:paraId="151AD4F3" w14:textId="77777777" w:rsidTr="006B2901">
        <w:trPr>
          <w:trHeight w:val="331"/>
        </w:trPr>
        <w:tc>
          <w:tcPr>
            <w:tcW w:w="675" w:type="dxa"/>
          </w:tcPr>
          <w:p w14:paraId="4ED0CC2D" w14:textId="77777777" w:rsidR="00136C45" w:rsidRPr="0040752D" w:rsidRDefault="00136C45" w:rsidP="006124E4">
            <w:pPr>
              <w:rPr>
                <w:rFonts w:ascii="Times New Roman" w:hAnsi="Times New Roman" w:cs="Times New Roman"/>
              </w:rPr>
            </w:pPr>
          </w:p>
        </w:tc>
        <w:tc>
          <w:tcPr>
            <w:tcW w:w="9072" w:type="dxa"/>
          </w:tcPr>
          <w:p w14:paraId="3B35AC2C" w14:textId="77777777" w:rsidR="00136C45" w:rsidRPr="0040752D" w:rsidRDefault="00136C45" w:rsidP="00E85CA9">
            <w:pPr>
              <w:rPr>
                <w:rFonts w:ascii="Times New Roman" w:hAnsi="Times New Roman" w:cs="Times New Roman"/>
                <w:sz w:val="24"/>
                <w:szCs w:val="24"/>
              </w:rPr>
            </w:pPr>
            <w:r w:rsidRPr="0040752D">
              <w:rPr>
                <w:rFonts w:ascii="Times New Roman" w:hAnsi="Times New Roman" w:cs="Times New Roman"/>
                <w:sz w:val="24"/>
                <w:szCs w:val="24"/>
              </w:rPr>
              <w:t>- граждане, признанные в установленном порядке вынужденными переселенцами</w:t>
            </w:r>
          </w:p>
        </w:tc>
      </w:tr>
    </w:tbl>
    <w:p w14:paraId="55A9BAD7" w14:textId="77777777" w:rsidR="006B2901" w:rsidRPr="0040752D" w:rsidRDefault="006B2901" w:rsidP="001C382E">
      <w:pPr>
        <w:ind w:firstLine="567"/>
        <w:rPr>
          <w:rFonts w:ascii="Times New Roman" w:hAnsi="Times New Roman" w:cs="Times New Roman"/>
          <w:lang w:eastAsia="ru-RU"/>
        </w:rPr>
      </w:pPr>
      <w:r w:rsidRPr="0040752D">
        <w:rPr>
          <w:rFonts w:ascii="Times New Roman" w:hAnsi="Times New Roman" w:cs="Times New Roman"/>
          <w:lang w:eastAsia="ru-RU"/>
        </w:rPr>
        <w:lastRenderedPageBreak/>
        <w:t>Прошу принять меня и членов моей семьи на учет в качестве нуждающ</w:t>
      </w:r>
      <w:r w:rsidR="00025386" w:rsidRPr="0040752D">
        <w:rPr>
          <w:rFonts w:ascii="Times New Roman" w:hAnsi="Times New Roman" w:cs="Times New Roman"/>
          <w:lang w:eastAsia="ru-RU"/>
        </w:rPr>
        <w:t>ихся</w:t>
      </w:r>
      <w:r w:rsidRPr="0040752D">
        <w:rPr>
          <w:rFonts w:ascii="Times New Roman" w:hAnsi="Times New Roman" w:cs="Times New Roman"/>
          <w:lang w:eastAsia="ru-RU"/>
        </w:rPr>
        <w:t xml:space="preserve"> в жилом помещении по договору социального найма:</w:t>
      </w:r>
    </w:p>
    <w:p w14:paraId="6B71B567" w14:textId="77777777" w:rsidR="006B2901" w:rsidRPr="0040752D" w:rsidRDefault="006B2901" w:rsidP="006B2901">
      <w:pPr>
        <w:autoSpaceDE w:val="0"/>
        <w:autoSpaceDN w:val="0"/>
        <w:ind w:firstLine="720"/>
        <w:rPr>
          <w:rFonts w:ascii="Times New Roman" w:hAnsi="Times New Roman" w:cs="Times New Roman"/>
          <w:lang w:eastAsia="ru-RU"/>
        </w:rPr>
      </w:pPr>
      <w:r w:rsidRPr="0040752D">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4"/>
        <w:gridCol w:w="2747"/>
        <w:gridCol w:w="1411"/>
        <w:gridCol w:w="926"/>
        <w:gridCol w:w="1927"/>
        <w:gridCol w:w="1691"/>
        <w:gridCol w:w="422"/>
      </w:tblGrid>
      <w:tr w:rsidR="006B2901" w:rsidRPr="0040752D" w14:paraId="4C1F24EB" w14:textId="77777777" w:rsidTr="000F28CC">
        <w:trPr>
          <w:gridAfter w:val="1"/>
          <w:wAfter w:w="426" w:type="dxa"/>
          <w:trHeight w:val="1851"/>
        </w:trPr>
        <w:tc>
          <w:tcPr>
            <w:tcW w:w="1019" w:type="dxa"/>
          </w:tcPr>
          <w:p w14:paraId="04490E75"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w:t>
            </w:r>
          </w:p>
          <w:p w14:paraId="01BC507C"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п/п</w:t>
            </w:r>
          </w:p>
        </w:tc>
        <w:tc>
          <w:tcPr>
            <w:tcW w:w="2761" w:type="dxa"/>
          </w:tcPr>
          <w:p w14:paraId="30685E71"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Фамилия, имя, отчество членов семьи</w:t>
            </w:r>
            <w:r w:rsidRPr="0040752D">
              <w:rPr>
                <w:rFonts w:ascii="Times New Roman" w:hAnsi="Times New Roman" w:cs="Times New Roman"/>
              </w:rPr>
              <w:t xml:space="preserve">, </w:t>
            </w:r>
            <w:r w:rsidRPr="0040752D">
              <w:rPr>
                <w:rFonts w:ascii="Times New Roman" w:hAnsi="Times New Roman" w:cs="Times New Roman"/>
                <w:lang w:eastAsia="ru-RU"/>
              </w:rPr>
              <w:t>дата рождения</w:t>
            </w:r>
          </w:p>
        </w:tc>
        <w:tc>
          <w:tcPr>
            <w:tcW w:w="2343" w:type="dxa"/>
            <w:gridSpan w:val="2"/>
          </w:tcPr>
          <w:p w14:paraId="2EFBF423"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Родственные отношения</w:t>
            </w:r>
          </w:p>
        </w:tc>
        <w:tc>
          <w:tcPr>
            <w:tcW w:w="1932" w:type="dxa"/>
          </w:tcPr>
          <w:p w14:paraId="12D1C074" w14:textId="77777777" w:rsidR="000F28CC" w:rsidRPr="0040752D" w:rsidRDefault="006B2901" w:rsidP="000F28CC">
            <w:pPr>
              <w:autoSpaceDE w:val="0"/>
              <w:autoSpaceDN w:val="0"/>
              <w:adjustRightInd w:val="0"/>
              <w:spacing w:after="0" w:line="240" w:lineRule="auto"/>
              <w:rPr>
                <w:rFonts w:ascii="Arial" w:hAnsi="Arial" w:cs="Arial"/>
                <w:sz w:val="20"/>
                <w:szCs w:val="20"/>
                <w:lang w:eastAsia="ru-RU"/>
              </w:rPr>
            </w:pPr>
            <w:r w:rsidRPr="0040752D">
              <w:rPr>
                <w:rFonts w:ascii="Times New Roman" w:eastAsia="Times New Roman" w:hAnsi="Times New Roman" w:cs="Times New Roman"/>
                <w:lang w:eastAsia="ru-RU"/>
              </w:rPr>
              <w:t>Отношение к работе, учебе</w:t>
            </w:r>
            <w:r w:rsidR="000F28CC" w:rsidRPr="0040752D">
              <w:rPr>
                <w:rFonts w:ascii="Arial" w:hAnsi="Arial" w:cs="Arial"/>
                <w:sz w:val="20"/>
                <w:szCs w:val="20"/>
                <w:lang w:eastAsia="ru-RU"/>
              </w:rPr>
              <w:t xml:space="preserve"> &lt;2&gt;</w:t>
            </w:r>
          </w:p>
          <w:p w14:paraId="13D0DE89"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4EF5F0AE" w14:textId="77777777" w:rsidR="006B2901" w:rsidRPr="0040752D" w:rsidRDefault="006B2901" w:rsidP="000F28CC">
            <w:pPr>
              <w:spacing w:after="0" w:line="240" w:lineRule="auto"/>
              <w:jc w:val="center"/>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 xml:space="preserve">Паспортные данные </w:t>
            </w:r>
            <w:r w:rsidRPr="0040752D">
              <w:rPr>
                <w:rFonts w:ascii="Times New Roman" w:hAnsi="Times New Roman" w:cs="Times New Roman"/>
              </w:rPr>
              <w:t xml:space="preserve">гражданина РФ </w:t>
            </w:r>
            <w:r w:rsidRPr="0040752D">
              <w:rPr>
                <w:rFonts w:ascii="Times New Roman" w:eastAsia="Times New Roman" w:hAnsi="Times New Roman" w:cs="Times New Roman"/>
                <w:lang w:eastAsia="ru-RU"/>
              </w:rPr>
              <w:t>(серия и номер, кем, когда выдан</w:t>
            </w:r>
            <w:r w:rsidRPr="0040752D">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40752D" w14:paraId="51BB3EBB" w14:textId="77777777" w:rsidTr="000F28CC">
        <w:trPr>
          <w:gridAfter w:val="1"/>
          <w:wAfter w:w="426" w:type="dxa"/>
          <w:trHeight w:val="372"/>
        </w:trPr>
        <w:tc>
          <w:tcPr>
            <w:tcW w:w="1019" w:type="dxa"/>
          </w:tcPr>
          <w:p w14:paraId="61D81FD0"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3B49639A"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14:paraId="097EDA26"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r w:rsidRPr="0040752D">
              <w:rPr>
                <w:rFonts w:ascii="Times New Roman" w:hAnsi="Times New Roman" w:cs="Times New Roman"/>
                <w:lang w:eastAsia="ru-RU"/>
              </w:rPr>
              <w:t>Супруг (супруга)</w:t>
            </w:r>
          </w:p>
        </w:tc>
        <w:tc>
          <w:tcPr>
            <w:tcW w:w="1932" w:type="dxa"/>
          </w:tcPr>
          <w:p w14:paraId="6283970E"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6D46D737"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r>
      <w:tr w:rsidR="006B2901" w:rsidRPr="0040752D" w14:paraId="72E00DB6" w14:textId="77777777" w:rsidTr="00395625">
        <w:trPr>
          <w:gridAfter w:val="1"/>
          <w:wAfter w:w="426" w:type="dxa"/>
          <w:trHeight w:val="208"/>
        </w:trPr>
        <w:tc>
          <w:tcPr>
            <w:tcW w:w="1019" w:type="dxa"/>
          </w:tcPr>
          <w:p w14:paraId="17627F8D"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p w14:paraId="38C4021D"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5291EDB9"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14:paraId="4359AE38" w14:textId="77777777" w:rsidR="006B2901" w:rsidRPr="0040752D" w:rsidRDefault="006B2901" w:rsidP="00F319CF">
            <w:pPr>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Дети</w:t>
            </w:r>
          </w:p>
        </w:tc>
        <w:tc>
          <w:tcPr>
            <w:tcW w:w="1932" w:type="dxa"/>
          </w:tcPr>
          <w:p w14:paraId="627D7647"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022F7D21"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r>
      <w:tr w:rsidR="006B2901" w:rsidRPr="0040752D" w14:paraId="71FBD4F9" w14:textId="77777777" w:rsidTr="000F28CC">
        <w:trPr>
          <w:gridAfter w:val="1"/>
          <w:wAfter w:w="426" w:type="dxa"/>
          <w:trHeight w:val="493"/>
        </w:trPr>
        <w:tc>
          <w:tcPr>
            <w:tcW w:w="1019" w:type="dxa"/>
          </w:tcPr>
          <w:p w14:paraId="187AFE33"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4176B77B"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14:paraId="0269B212" w14:textId="77777777" w:rsidR="006B2901" w:rsidRPr="0040752D" w:rsidRDefault="006B2901" w:rsidP="00F319CF">
            <w:pPr>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иные члены семьи</w:t>
            </w:r>
            <w:r w:rsidRPr="0040752D">
              <w:rPr>
                <w:rFonts w:ascii="Times New Roman" w:hAnsi="Times New Roman" w:cs="Times New Roman"/>
              </w:rPr>
              <w:t>, совместно проживающие</w:t>
            </w:r>
            <w:r w:rsidR="00EE5B9E" w:rsidRPr="0040752D">
              <w:rPr>
                <w:rFonts w:ascii="Times New Roman" w:hAnsi="Times New Roman" w:cs="Times New Roman"/>
              </w:rPr>
              <w:t xml:space="preserve"> </w:t>
            </w:r>
            <w:r w:rsidRPr="0040752D">
              <w:rPr>
                <w:rFonts w:ascii="Times New Roman" w:hAnsi="Times New Roman" w:cs="Times New Roman"/>
              </w:rPr>
              <w:t>(указать какие)</w:t>
            </w:r>
          </w:p>
        </w:tc>
        <w:tc>
          <w:tcPr>
            <w:tcW w:w="1932" w:type="dxa"/>
          </w:tcPr>
          <w:p w14:paraId="2BE0FB7C"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711C9E8F"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r>
      <w:tr w:rsidR="001345EB" w:rsidRPr="0040752D" w14:paraId="7ED2FE3E" w14:textId="77777777" w:rsidTr="000F28CC">
        <w:trPr>
          <w:trHeight w:val="628"/>
        </w:trPr>
        <w:tc>
          <w:tcPr>
            <w:tcW w:w="5193" w:type="dxa"/>
            <w:gridSpan w:val="3"/>
          </w:tcPr>
          <w:p w14:paraId="65264C91" w14:textId="77777777" w:rsidR="001345EB" w:rsidRPr="0040752D" w:rsidRDefault="001345EB" w:rsidP="000F28CC">
            <w:pPr>
              <w:spacing w:after="0" w:line="240" w:lineRule="auto"/>
              <w:rPr>
                <w:rFonts w:ascii="Times New Roman" w:hAnsi="Times New Roman" w:cs="Times New Roman"/>
              </w:rPr>
            </w:pPr>
            <w:r w:rsidRPr="0040752D">
              <w:rPr>
                <w:rFonts w:ascii="Times New Roman" w:hAnsi="Times New Roman" w:cs="Times New Roman"/>
              </w:rPr>
              <w:t>Сведения об изменении Ф</w:t>
            </w:r>
            <w:r w:rsidR="000F28CC" w:rsidRPr="0040752D">
              <w:rPr>
                <w:rFonts w:ascii="Times New Roman" w:hAnsi="Times New Roman" w:cs="Times New Roman"/>
              </w:rPr>
              <w:t>.</w:t>
            </w:r>
            <w:r w:rsidRPr="0040752D">
              <w:rPr>
                <w:rFonts w:ascii="Times New Roman" w:hAnsi="Times New Roman" w:cs="Times New Roman"/>
              </w:rPr>
              <w:t>И</w:t>
            </w:r>
            <w:r w:rsidR="000F28CC" w:rsidRPr="0040752D">
              <w:rPr>
                <w:rFonts w:ascii="Times New Roman" w:hAnsi="Times New Roman" w:cs="Times New Roman"/>
              </w:rPr>
              <w:t>.</w:t>
            </w:r>
            <w:r w:rsidRPr="0040752D">
              <w:rPr>
                <w:rFonts w:ascii="Times New Roman" w:hAnsi="Times New Roman" w:cs="Times New Roman"/>
              </w:rPr>
              <w:t>О</w:t>
            </w:r>
            <w:r w:rsidR="000F28CC" w:rsidRPr="0040752D">
              <w:rPr>
                <w:rFonts w:ascii="Times New Roman" w:hAnsi="Times New Roman" w:cs="Times New Roman"/>
              </w:rPr>
              <w:t>.</w:t>
            </w:r>
            <w:r w:rsidRPr="0040752D">
              <w:rPr>
                <w:rFonts w:ascii="Times New Roman" w:hAnsi="Times New Roman" w:cs="Times New Roman"/>
              </w:rPr>
              <w:t xml:space="preserve"> (указывается Ф</w:t>
            </w:r>
            <w:r w:rsidR="000F28CC" w:rsidRPr="0040752D">
              <w:rPr>
                <w:rFonts w:ascii="Times New Roman" w:hAnsi="Times New Roman" w:cs="Times New Roman"/>
              </w:rPr>
              <w:t>.</w:t>
            </w:r>
            <w:r w:rsidRPr="0040752D">
              <w:rPr>
                <w:rFonts w:ascii="Times New Roman" w:hAnsi="Times New Roman" w:cs="Times New Roman"/>
              </w:rPr>
              <w:t>И</w:t>
            </w:r>
            <w:r w:rsidR="000F28CC" w:rsidRPr="0040752D">
              <w:rPr>
                <w:rFonts w:ascii="Times New Roman" w:hAnsi="Times New Roman" w:cs="Times New Roman"/>
              </w:rPr>
              <w:t>.</w:t>
            </w:r>
            <w:r w:rsidRPr="0040752D">
              <w:rPr>
                <w:rFonts w:ascii="Times New Roman" w:hAnsi="Times New Roman" w:cs="Times New Roman"/>
              </w:rPr>
              <w:t>О</w:t>
            </w:r>
            <w:r w:rsidR="000F28CC" w:rsidRPr="0040752D">
              <w:rPr>
                <w:rFonts w:ascii="Times New Roman" w:hAnsi="Times New Roman" w:cs="Times New Roman"/>
              </w:rPr>
              <w:t>.</w:t>
            </w:r>
            <w:r w:rsidRPr="0040752D">
              <w:rPr>
                <w:rFonts w:ascii="Times New Roman" w:hAnsi="Times New Roman" w:cs="Times New Roman"/>
              </w:rPr>
              <w:t xml:space="preserve">) до изменения и основание изменений </w:t>
            </w:r>
          </w:p>
        </w:tc>
        <w:tc>
          <w:tcPr>
            <w:tcW w:w="4980" w:type="dxa"/>
            <w:gridSpan w:val="4"/>
          </w:tcPr>
          <w:p w14:paraId="0954371D" w14:textId="77777777" w:rsidR="001345EB" w:rsidRPr="0040752D" w:rsidRDefault="001345EB" w:rsidP="006124E4">
            <w:pPr>
              <w:rPr>
                <w:rFonts w:ascii="Times New Roman" w:hAnsi="Times New Roman" w:cs="Times New Roman"/>
              </w:rPr>
            </w:pPr>
          </w:p>
        </w:tc>
      </w:tr>
      <w:tr w:rsidR="001345EB" w:rsidRPr="0040752D" w14:paraId="1761EEE2" w14:textId="77777777" w:rsidTr="000F28CC">
        <w:trPr>
          <w:trHeight w:val="628"/>
        </w:trPr>
        <w:tc>
          <w:tcPr>
            <w:tcW w:w="5193" w:type="dxa"/>
            <w:gridSpan w:val="3"/>
          </w:tcPr>
          <w:p w14:paraId="7F707EE4" w14:textId="77777777" w:rsidR="001345EB" w:rsidRPr="0040752D" w:rsidRDefault="001345EB" w:rsidP="000F28CC">
            <w:pPr>
              <w:autoSpaceDE w:val="0"/>
              <w:autoSpaceDN w:val="0"/>
              <w:spacing w:after="0" w:line="240" w:lineRule="auto"/>
              <w:rPr>
                <w:rFonts w:ascii="Times New Roman" w:hAnsi="Times New Roman" w:cs="Times New Roman"/>
              </w:rPr>
            </w:pPr>
            <w:r w:rsidRPr="0040752D">
              <w:rPr>
                <w:rFonts w:ascii="Times New Roman" w:hAnsi="Times New Roman" w:cs="Times New Roman"/>
              </w:rPr>
              <w:t>Реквизиты актовой записи о регистрации брака – для супруга/супруги</w:t>
            </w:r>
          </w:p>
        </w:tc>
        <w:tc>
          <w:tcPr>
            <w:tcW w:w="4980" w:type="dxa"/>
            <w:gridSpan w:val="4"/>
          </w:tcPr>
          <w:p w14:paraId="19C0E019" w14:textId="77777777" w:rsidR="001345EB" w:rsidRPr="0040752D" w:rsidRDefault="001345EB" w:rsidP="006B2901">
            <w:pPr>
              <w:autoSpaceDE w:val="0"/>
              <w:autoSpaceDN w:val="0"/>
              <w:rPr>
                <w:rFonts w:ascii="Times New Roman" w:hAnsi="Times New Roman" w:cs="Times New Roman"/>
              </w:rPr>
            </w:pPr>
          </w:p>
        </w:tc>
      </w:tr>
      <w:tr w:rsidR="006B2901" w:rsidRPr="00C56AAB" w14:paraId="56217D0A" w14:textId="77777777" w:rsidTr="000F28CC">
        <w:trPr>
          <w:trHeight w:val="330"/>
        </w:trPr>
        <w:tc>
          <w:tcPr>
            <w:tcW w:w="5193" w:type="dxa"/>
            <w:gridSpan w:val="3"/>
          </w:tcPr>
          <w:p w14:paraId="231618BD" w14:textId="77777777" w:rsidR="006B2901" w:rsidRPr="0040752D" w:rsidRDefault="006B2901" w:rsidP="000F28CC">
            <w:pPr>
              <w:autoSpaceDE w:val="0"/>
              <w:autoSpaceDN w:val="0"/>
              <w:adjustRightInd w:val="0"/>
              <w:spacing w:after="0" w:line="240" w:lineRule="auto"/>
              <w:rPr>
                <w:rFonts w:ascii="Times New Roman" w:hAnsi="Times New Roman" w:cs="Times New Roman"/>
              </w:rPr>
            </w:pPr>
            <w:r w:rsidRPr="0040752D">
              <w:rPr>
                <w:rFonts w:ascii="Times New Roman" w:hAnsi="Times New Roman" w:cs="Times New Roman"/>
              </w:rPr>
              <w:t>Реквизиты актовой записи о расторжении брака для супруга/супруги</w:t>
            </w:r>
            <w:r w:rsidR="000F28CC" w:rsidRPr="0040752D">
              <w:rPr>
                <w:rFonts w:ascii="Times New Roman" w:hAnsi="Times New Roman" w:cs="Times New Roman"/>
              </w:rPr>
              <w:t xml:space="preserve"> </w:t>
            </w:r>
            <w:r w:rsidR="000F28CC" w:rsidRPr="0040752D">
              <w:rPr>
                <w:rFonts w:ascii="Arial" w:hAnsi="Arial" w:cs="Arial"/>
                <w:sz w:val="20"/>
                <w:szCs w:val="20"/>
                <w:lang w:eastAsia="ru-RU"/>
              </w:rPr>
              <w:t xml:space="preserve"> &lt;3&gt;</w:t>
            </w:r>
          </w:p>
        </w:tc>
        <w:tc>
          <w:tcPr>
            <w:tcW w:w="4980" w:type="dxa"/>
            <w:gridSpan w:val="4"/>
          </w:tcPr>
          <w:p w14:paraId="21BFCCD3" w14:textId="77777777" w:rsidR="006B2901" w:rsidRPr="0040752D" w:rsidRDefault="006B2901" w:rsidP="006B2901">
            <w:pPr>
              <w:autoSpaceDE w:val="0"/>
              <w:autoSpaceDN w:val="0"/>
              <w:rPr>
                <w:rFonts w:ascii="Times New Roman" w:hAnsi="Times New Roman" w:cs="Times New Roman"/>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40752D" w14:paraId="04638299" w14:textId="77777777" w:rsidTr="00124E55">
        <w:tc>
          <w:tcPr>
            <w:tcW w:w="10127" w:type="dxa"/>
            <w:gridSpan w:val="2"/>
          </w:tcPr>
          <w:p w14:paraId="2CBDB207" w14:textId="77777777" w:rsidR="000F28CC" w:rsidRPr="0040752D"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40752D" w14:paraId="6E5CB0AE" w14:textId="77777777" w:rsidTr="00124E55">
        <w:trPr>
          <w:trHeight w:val="297"/>
        </w:trPr>
        <w:tc>
          <w:tcPr>
            <w:tcW w:w="4363" w:type="dxa"/>
          </w:tcPr>
          <w:p w14:paraId="7895E911" w14:textId="77777777" w:rsidR="000F28CC" w:rsidRPr="0040752D"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Если производили, то какие именно:</w:t>
            </w:r>
          </w:p>
        </w:tc>
        <w:tc>
          <w:tcPr>
            <w:tcW w:w="5764" w:type="dxa"/>
          </w:tcPr>
          <w:p w14:paraId="2A1B27F0" w14:textId="77777777" w:rsidR="000F28CC" w:rsidRPr="0040752D"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40752D">
              <w:rPr>
                <w:rFonts w:ascii="Times New Roman" w:hAnsi="Times New Roman" w:cs="Times New Roman"/>
                <w:sz w:val="24"/>
                <w:szCs w:val="24"/>
                <w:lang w:eastAsia="ru-RU"/>
              </w:rPr>
              <w:t>_______________________________________________</w:t>
            </w:r>
          </w:p>
          <w:p w14:paraId="6ED7F847" w14:textId="77777777" w:rsidR="000F28CC" w:rsidRPr="0040752D"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40752D" w14:paraId="7677A3EC" w14:textId="77777777" w:rsidTr="00124E55">
        <w:tc>
          <w:tcPr>
            <w:tcW w:w="10127" w:type="dxa"/>
            <w:gridSpan w:val="2"/>
          </w:tcPr>
          <w:p w14:paraId="6608B0E8" w14:textId="77777777" w:rsidR="000F28CC" w:rsidRPr="0040752D"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66D8874C" w14:textId="77777777" w:rsidR="000F28CC" w:rsidRPr="0040752D"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40752D" w14:paraId="5A4B5D96" w14:textId="77777777" w:rsidTr="00947593">
        <w:trPr>
          <w:trHeight w:val="309"/>
        </w:trPr>
        <w:tc>
          <w:tcPr>
            <w:tcW w:w="3748" w:type="dxa"/>
          </w:tcPr>
          <w:p w14:paraId="1BCB6479" w14:textId="77777777" w:rsidR="006B2901" w:rsidRPr="0040752D" w:rsidRDefault="00124E55" w:rsidP="00124E55">
            <w:pPr>
              <w:autoSpaceDE w:val="0"/>
              <w:autoSpaceDN w:val="0"/>
              <w:adjustRightInd w:val="0"/>
              <w:spacing w:after="0" w:line="240" w:lineRule="auto"/>
              <w:jc w:val="center"/>
              <w:rPr>
                <w:rFonts w:ascii="Times New Roman" w:hAnsi="Times New Roman" w:cs="Times New Roman"/>
              </w:rPr>
            </w:pPr>
            <w:r w:rsidRPr="0040752D">
              <w:rPr>
                <w:rFonts w:ascii="Times New Roman" w:hAnsi="Times New Roman" w:cs="Times New Roman"/>
              </w:rPr>
              <w:t>Кем получен доход</w:t>
            </w:r>
          </w:p>
        </w:tc>
        <w:tc>
          <w:tcPr>
            <w:tcW w:w="2551" w:type="dxa"/>
          </w:tcPr>
          <w:p w14:paraId="64DA4514" w14:textId="77777777" w:rsidR="006B2901" w:rsidRPr="0040752D" w:rsidRDefault="00124E55" w:rsidP="00124E55">
            <w:pPr>
              <w:autoSpaceDE w:val="0"/>
              <w:autoSpaceDN w:val="0"/>
              <w:adjustRightInd w:val="0"/>
              <w:spacing w:after="0" w:line="240" w:lineRule="auto"/>
              <w:rPr>
                <w:rFonts w:ascii="Times New Roman" w:hAnsi="Times New Roman" w:cs="Times New Roman"/>
              </w:rPr>
            </w:pPr>
            <w:r w:rsidRPr="0040752D">
              <w:rPr>
                <w:rFonts w:ascii="Times New Roman" w:hAnsi="Times New Roman" w:cs="Times New Roman"/>
              </w:rPr>
              <w:t>В</w:t>
            </w:r>
            <w:r w:rsidR="006B2901" w:rsidRPr="0040752D">
              <w:rPr>
                <w:rFonts w:ascii="Times New Roman" w:hAnsi="Times New Roman" w:cs="Times New Roman"/>
              </w:rPr>
              <w:t>ид полученного дохода</w:t>
            </w:r>
          </w:p>
        </w:tc>
        <w:tc>
          <w:tcPr>
            <w:tcW w:w="3828" w:type="dxa"/>
            <w:gridSpan w:val="2"/>
          </w:tcPr>
          <w:p w14:paraId="24990947" w14:textId="77777777" w:rsidR="00124E55" w:rsidRPr="0040752D"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40752D">
              <w:rPr>
                <w:rFonts w:ascii="Times New Roman" w:eastAsia="Times New Roman" w:hAnsi="Times New Roman" w:cs="Times New Roman"/>
                <w:spacing w:val="-1"/>
                <w:lang w:eastAsia="ru-RU"/>
              </w:rPr>
              <w:t xml:space="preserve">Сведения о доходах заявителя </w:t>
            </w:r>
          </w:p>
          <w:p w14:paraId="1E05A9AF" w14:textId="77777777" w:rsidR="006B2901" w:rsidRPr="0040752D" w:rsidRDefault="00124E55" w:rsidP="00124E55">
            <w:pPr>
              <w:autoSpaceDE w:val="0"/>
              <w:autoSpaceDN w:val="0"/>
              <w:adjustRightInd w:val="0"/>
              <w:spacing w:after="0" w:line="240" w:lineRule="auto"/>
              <w:jc w:val="center"/>
              <w:rPr>
                <w:rFonts w:ascii="Times New Roman" w:hAnsi="Times New Roman" w:cs="Times New Roman"/>
              </w:rPr>
            </w:pPr>
            <w:r w:rsidRPr="0040752D">
              <w:rPr>
                <w:rFonts w:ascii="Times New Roman" w:eastAsia="Times New Roman" w:hAnsi="Times New Roman" w:cs="Times New Roman"/>
                <w:spacing w:val="-1"/>
                <w:lang w:eastAsia="ru-RU"/>
              </w:rPr>
              <w:t>и членов его семьи</w:t>
            </w:r>
          </w:p>
        </w:tc>
      </w:tr>
      <w:tr w:rsidR="006B2901" w:rsidRPr="0040752D" w14:paraId="2A5F3D15" w14:textId="77777777" w:rsidTr="00124E55">
        <w:trPr>
          <w:trHeight w:val="201"/>
        </w:trPr>
        <w:tc>
          <w:tcPr>
            <w:tcW w:w="3748" w:type="dxa"/>
          </w:tcPr>
          <w:p w14:paraId="18523A7B" w14:textId="77777777" w:rsidR="006B2901" w:rsidRPr="0040752D" w:rsidRDefault="006B2901" w:rsidP="00124E55">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14:paraId="259A453F"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40752D" w14:paraId="3715334D" w14:textId="77777777" w:rsidTr="00947593">
        <w:tc>
          <w:tcPr>
            <w:tcW w:w="3748" w:type="dxa"/>
          </w:tcPr>
          <w:p w14:paraId="22B71523" w14:textId="77777777" w:rsidR="006B2901" w:rsidRPr="0040752D" w:rsidRDefault="006B2901" w:rsidP="00124E55">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 xml:space="preserve">Сведения о трудоустройстве заявителя на дату подачи заявления (да/нет) с </w:t>
            </w:r>
            <w:r w:rsidRPr="0040752D">
              <w:rPr>
                <w:rFonts w:ascii="Times New Roman" w:hAnsi="Times New Roman" w:cs="Times New Roman"/>
              </w:rPr>
              <w:lastRenderedPageBreak/>
              <w:t>указанием наименования организации и даты трудоустройства</w:t>
            </w:r>
          </w:p>
        </w:tc>
        <w:tc>
          <w:tcPr>
            <w:tcW w:w="6379" w:type="dxa"/>
            <w:gridSpan w:val="3"/>
          </w:tcPr>
          <w:p w14:paraId="64B2B6A1"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40752D" w14:paraId="7C05D41C" w14:textId="77777777" w:rsidTr="00947593">
        <w:tc>
          <w:tcPr>
            <w:tcW w:w="3748" w:type="dxa"/>
            <w:vMerge w:val="restart"/>
          </w:tcPr>
          <w:p w14:paraId="435DF1A1" w14:textId="77777777" w:rsidR="006B2901" w:rsidRPr="0040752D" w:rsidRDefault="00124E55" w:rsidP="00124E55">
            <w:pPr>
              <w:spacing w:after="0" w:line="240" w:lineRule="auto"/>
              <w:rPr>
                <w:rFonts w:ascii="Times New Roman" w:hAnsi="Times New Roman" w:cs="Times New Roman"/>
                <w:lang w:eastAsia="x-none"/>
              </w:rPr>
            </w:pPr>
            <w:r w:rsidRPr="0040752D">
              <w:rPr>
                <w:rFonts w:ascii="Times New Roman" w:hAnsi="Times New Roman" w:cs="Times New Roman"/>
              </w:rPr>
              <w:t>Информация в</w:t>
            </w:r>
            <w:r w:rsidR="006B2901" w:rsidRPr="0040752D">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40752D">
              <w:rPr>
                <w:rFonts w:ascii="Times New Roman" w:hAnsi="Times New Roman" w:cs="Times New Roman"/>
                <w:lang w:val="en-US"/>
              </w:rPr>
              <w:t>V</w:t>
            </w:r>
            <w:r w:rsidR="006B2901" w:rsidRPr="0040752D">
              <w:rPr>
                <w:rFonts w:ascii="Times New Roman" w:hAnsi="Times New Roman" w:cs="Times New Roman"/>
              </w:rPr>
              <w:t>»:</w:t>
            </w:r>
          </w:p>
        </w:tc>
        <w:tc>
          <w:tcPr>
            <w:tcW w:w="3118" w:type="dxa"/>
            <w:gridSpan w:val="2"/>
          </w:tcPr>
          <w:p w14:paraId="060B9378" w14:textId="77777777" w:rsidR="006B2901" w:rsidRPr="0040752D" w:rsidRDefault="00124E55" w:rsidP="00124E55">
            <w:pPr>
              <w:spacing w:after="0" w:line="240" w:lineRule="auto"/>
              <w:jc w:val="both"/>
              <w:rPr>
                <w:rFonts w:ascii="Times New Roman" w:hAnsi="Times New Roman" w:cs="Times New Roman"/>
              </w:rPr>
            </w:pPr>
            <w:r w:rsidRPr="0040752D">
              <w:rPr>
                <w:rFonts w:ascii="Times New Roman" w:hAnsi="Times New Roman" w:cs="Times New Roman"/>
              </w:rPr>
              <w:t>Н</w:t>
            </w:r>
            <w:r w:rsidR="006B2901" w:rsidRPr="0040752D">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14:paraId="05251E3E"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40752D" w14:paraId="1F39EC41" w14:textId="77777777" w:rsidTr="00947593">
        <w:tc>
          <w:tcPr>
            <w:tcW w:w="3748" w:type="dxa"/>
            <w:vMerge/>
          </w:tcPr>
          <w:p w14:paraId="06A74118" w14:textId="77777777" w:rsidR="006B2901" w:rsidRPr="0040752D" w:rsidRDefault="006B2901" w:rsidP="00124E55">
            <w:pPr>
              <w:spacing w:after="0" w:line="240" w:lineRule="auto"/>
              <w:rPr>
                <w:rFonts w:ascii="Times New Roman" w:hAnsi="Times New Roman" w:cs="Times New Roman"/>
                <w:lang w:eastAsia="x-none"/>
              </w:rPr>
            </w:pPr>
          </w:p>
        </w:tc>
        <w:tc>
          <w:tcPr>
            <w:tcW w:w="3118" w:type="dxa"/>
            <w:gridSpan w:val="2"/>
          </w:tcPr>
          <w:p w14:paraId="5978E034" w14:textId="77777777" w:rsidR="006B2901" w:rsidRPr="0040752D" w:rsidRDefault="00124E55" w:rsidP="00124E55">
            <w:pPr>
              <w:spacing w:after="0" w:line="240" w:lineRule="auto"/>
              <w:jc w:val="both"/>
              <w:rPr>
                <w:rFonts w:ascii="Times New Roman" w:hAnsi="Times New Roman" w:cs="Times New Roman"/>
              </w:rPr>
            </w:pPr>
            <w:r w:rsidRPr="0040752D">
              <w:rPr>
                <w:rFonts w:ascii="Times New Roman" w:hAnsi="Times New Roman" w:cs="Times New Roman"/>
              </w:rPr>
              <w:t>Н</w:t>
            </w:r>
            <w:r w:rsidR="006B2901" w:rsidRPr="0040752D">
              <w:rPr>
                <w:rFonts w:ascii="Times New Roman" w:hAnsi="Times New Roman" w:cs="Times New Roman"/>
              </w:rPr>
              <w:t>игде не работал</w:t>
            </w:r>
            <w:r w:rsidRPr="0040752D">
              <w:rPr>
                <w:rFonts w:ascii="Times New Roman" w:hAnsi="Times New Roman" w:cs="Times New Roman"/>
              </w:rPr>
              <w:t xml:space="preserve"> </w:t>
            </w:r>
            <w:r w:rsidR="006B2901" w:rsidRPr="0040752D">
              <w:rPr>
                <w:rFonts w:ascii="Times New Roman" w:hAnsi="Times New Roman" w:cs="Times New Roman"/>
              </w:rPr>
              <w:t>(</w:t>
            </w:r>
            <w:r w:rsidRPr="0040752D">
              <w:rPr>
                <w:rFonts w:ascii="Times New Roman" w:hAnsi="Times New Roman" w:cs="Times New Roman"/>
              </w:rPr>
              <w:t>не работал</w:t>
            </w:r>
            <w:r w:rsidR="006B2901" w:rsidRPr="0040752D">
              <w:rPr>
                <w:rFonts w:ascii="Times New Roman" w:hAnsi="Times New Roman" w:cs="Times New Roman"/>
              </w:rPr>
              <w:t>а) и не работаю по трудовому договору</w:t>
            </w:r>
          </w:p>
        </w:tc>
        <w:tc>
          <w:tcPr>
            <w:tcW w:w="3261" w:type="dxa"/>
          </w:tcPr>
          <w:p w14:paraId="0D3E045C"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40752D" w14:paraId="735A5B97" w14:textId="77777777" w:rsidTr="00124E55">
        <w:trPr>
          <w:trHeight w:val="3026"/>
        </w:trPr>
        <w:tc>
          <w:tcPr>
            <w:tcW w:w="3748" w:type="dxa"/>
            <w:vMerge/>
          </w:tcPr>
          <w:p w14:paraId="0C294140" w14:textId="77777777" w:rsidR="006B2901" w:rsidRPr="0040752D" w:rsidRDefault="006B2901" w:rsidP="00124E55">
            <w:pPr>
              <w:spacing w:after="0" w:line="240" w:lineRule="auto"/>
              <w:rPr>
                <w:rFonts w:ascii="Times New Roman" w:hAnsi="Times New Roman" w:cs="Times New Roman"/>
                <w:lang w:eastAsia="x-none"/>
              </w:rPr>
            </w:pPr>
          </w:p>
        </w:tc>
        <w:tc>
          <w:tcPr>
            <w:tcW w:w="3118" w:type="dxa"/>
            <w:gridSpan w:val="2"/>
          </w:tcPr>
          <w:p w14:paraId="25B8DA3E" w14:textId="77777777" w:rsidR="006B2901" w:rsidRPr="0040752D" w:rsidRDefault="00124E55" w:rsidP="00124E55">
            <w:pPr>
              <w:spacing w:after="0" w:line="240" w:lineRule="auto"/>
              <w:jc w:val="both"/>
              <w:rPr>
                <w:rFonts w:ascii="Times New Roman" w:hAnsi="Times New Roman" w:cs="Times New Roman"/>
              </w:rPr>
            </w:pPr>
            <w:r w:rsidRPr="0040752D">
              <w:rPr>
                <w:rFonts w:ascii="Times New Roman" w:hAnsi="Times New Roman" w:cs="Times New Roman"/>
              </w:rPr>
              <w:t>Н</w:t>
            </w:r>
            <w:r w:rsidR="006B2901" w:rsidRPr="0040752D">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3F993385"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40752D" w14:paraId="28368D8E" w14:textId="77777777" w:rsidTr="00947593">
        <w:tc>
          <w:tcPr>
            <w:tcW w:w="3748" w:type="dxa"/>
          </w:tcPr>
          <w:p w14:paraId="6C78ADBC" w14:textId="77777777" w:rsidR="006B2901" w:rsidRPr="0040752D" w:rsidRDefault="006B2901" w:rsidP="00124E55">
            <w:pPr>
              <w:spacing w:after="0" w:line="240" w:lineRule="auto"/>
              <w:rPr>
                <w:rFonts w:ascii="Times New Roman" w:hAnsi="Times New Roman" w:cs="Times New Roman"/>
                <w:lang w:eastAsia="x-none"/>
              </w:rPr>
            </w:pPr>
            <w:r w:rsidRPr="0040752D">
              <w:rPr>
                <w:rFonts w:ascii="Times New Roman" w:hAnsi="Times New Roman" w:cs="Times New Roman"/>
                <w:lang w:eastAsia="x-none"/>
              </w:rPr>
              <w:t>наследуемые и подаренные денежные средства</w:t>
            </w:r>
            <w:r w:rsidR="00624B69" w:rsidRPr="0040752D">
              <w:rPr>
                <w:rFonts w:ascii="Times New Roman" w:hAnsi="Times New Roman" w:cs="Times New Roman"/>
                <w:lang w:eastAsia="x-none"/>
              </w:rPr>
              <w:t xml:space="preserve"> </w:t>
            </w:r>
            <w:r w:rsidRPr="0040752D">
              <w:rPr>
                <w:rFonts w:ascii="Times New Roman" w:hAnsi="Times New Roman" w:cs="Times New Roman"/>
                <w:lang w:eastAsia="x-none"/>
              </w:rPr>
              <w:t>(при наличии)</w:t>
            </w:r>
          </w:p>
        </w:tc>
        <w:tc>
          <w:tcPr>
            <w:tcW w:w="3118" w:type="dxa"/>
            <w:gridSpan w:val="2"/>
          </w:tcPr>
          <w:p w14:paraId="6CADE521" w14:textId="77777777" w:rsidR="006B2901" w:rsidRPr="0040752D" w:rsidRDefault="006B2901" w:rsidP="00124E55">
            <w:pPr>
              <w:spacing w:after="0" w:line="240" w:lineRule="auto"/>
              <w:jc w:val="both"/>
              <w:rPr>
                <w:rFonts w:ascii="Times New Roman" w:hAnsi="Times New Roman" w:cs="Times New Roman"/>
              </w:rPr>
            </w:pPr>
          </w:p>
        </w:tc>
        <w:tc>
          <w:tcPr>
            <w:tcW w:w="3261" w:type="dxa"/>
          </w:tcPr>
          <w:p w14:paraId="663C091D"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bl>
    <w:p w14:paraId="4FE14944" w14:textId="77777777" w:rsidR="00124E55" w:rsidRPr="0040752D" w:rsidRDefault="00124E55" w:rsidP="00124E55">
      <w:pPr>
        <w:jc w:val="both"/>
        <w:rPr>
          <w:rFonts w:ascii="Times New Roman" w:hAnsi="Times New Roman" w:cs="Times New Roman"/>
          <w:sz w:val="24"/>
          <w:szCs w:val="24"/>
        </w:rPr>
      </w:pPr>
    </w:p>
    <w:p w14:paraId="10C496E3" w14:textId="77777777" w:rsidR="006B2901" w:rsidRPr="0040752D" w:rsidRDefault="006B2901" w:rsidP="00124E55">
      <w:pPr>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rPr>
        <w:t xml:space="preserve">Прошу исключить из общей </w:t>
      </w:r>
      <w:proofErr w:type="gramStart"/>
      <w:r w:rsidRPr="0040752D">
        <w:rPr>
          <w:rFonts w:ascii="Times New Roman" w:hAnsi="Times New Roman" w:cs="Times New Roman"/>
          <w:sz w:val="24"/>
          <w:szCs w:val="24"/>
        </w:rPr>
        <w:t>суммы  дохода</w:t>
      </w:r>
      <w:proofErr w:type="gramEnd"/>
      <w:r w:rsidRPr="0040752D">
        <w:rPr>
          <w:rFonts w:ascii="Times New Roman" w:hAnsi="Times New Roman" w:cs="Times New Roman"/>
          <w:sz w:val="24"/>
          <w:szCs w:val="24"/>
        </w:rPr>
        <w:t>,  выплаченные  алименты  в  сумме</w:t>
      </w:r>
      <w:r w:rsidR="00124E55" w:rsidRPr="0040752D">
        <w:rPr>
          <w:rFonts w:ascii="Times New Roman" w:hAnsi="Times New Roman" w:cs="Times New Roman"/>
          <w:sz w:val="24"/>
          <w:szCs w:val="24"/>
        </w:rPr>
        <w:t xml:space="preserve"> </w:t>
      </w:r>
      <w:r w:rsidRPr="0040752D">
        <w:rPr>
          <w:rFonts w:ascii="Times New Roman" w:hAnsi="Times New Roman" w:cs="Times New Roman"/>
          <w:sz w:val="24"/>
          <w:szCs w:val="24"/>
        </w:rPr>
        <w:t xml:space="preserve">_______ </w:t>
      </w:r>
      <w:proofErr w:type="spellStart"/>
      <w:r w:rsidRPr="0040752D">
        <w:rPr>
          <w:rFonts w:ascii="Times New Roman" w:hAnsi="Times New Roman" w:cs="Times New Roman"/>
          <w:sz w:val="24"/>
          <w:szCs w:val="24"/>
        </w:rPr>
        <w:t>руб</w:t>
      </w:r>
      <w:proofErr w:type="spellEnd"/>
      <w:r w:rsidRPr="0040752D">
        <w:rPr>
          <w:rFonts w:ascii="Times New Roman" w:hAnsi="Times New Roman" w:cs="Times New Roman"/>
          <w:sz w:val="24"/>
          <w:szCs w:val="24"/>
        </w:rPr>
        <w:t>.________коп., удерживаемые по ____________________________________________</w:t>
      </w:r>
      <w:r w:rsidR="00124E55" w:rsidRPr="0040752D">
        <w:rPr>
          <w:rFonts w:ascii="Times New Roman" w:hAnsi="Times New Roman" w:cs="Times New Roman"/>
          <w:sz w:val="24"/>
          <w:szCs w:val="24"/>
        </w:rPr>
        <w:t>______</w:t>
      </w:r>
      <w:r w:rsidRPr="0040752D">
        <w:rPr>
          <w:rFonts w:ascii="Times New Roman" w:hAnsi="Times New Roman" w:cs="Times New Roman"/>
          <w:sz w:val="24"/>
          <w:szCs w:val="24"/>
        </w:rPr>
        <w:t>__</w:t>
      </w:r>
    </w:p>
    <w:p w14:paraId="60DD4C7E" w14:textId="77777777" w:rsidR="006B2901" w:rsidRPr="0040752D"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24CC694C" w14:textId="77777777" w:rsidR="00124E55" w:rsidRPr="00C56AAB" w:rsidRDefault="00124E55" w:rsidP="00124E55">
      <w:pPr>
        <w:widowControl w:val="0"/>
        <w:autoSpaceDE w:val="0"/>
        <w:autoSpaceDN w:val="0"/>
        <w:adjustRightInd w:val="0"/>
        <w:spacing w:after="0" w:line="240" w:lineRule="auto"/>
        <w:jc w:val="both"/>
        <w:rPr>
          <w:rFonts w:ascii="Times New Roman" w:hAnsi="Times New Roman" w:cs="Times New Roman"/>
          <w:sz w:val="24"/>
          <w:szCs w:val="24"/>
          <w:highlight w:val="yellow"/>
        </w:rPr>
      </w:pPr>
    </w:p>
    <w:tbl>
      <w:tblPr>
        <w:tblStyle w:val="afc"/>
        <w:tblW w:w="9706" w:type="dxa"/>
        <w:tblLook w:val="04A0" w:firstRow="1" w:lastRow="0" w:firstColumn="1" w:lastColumn="0" w:noHBand="0" w:noVBand="1"/>
      </w:tblPr>
      <w:tblGrid>
        <w:gridCol w:w="651"/>
        <w:gridCol w:w="9055"/>
      </w:tblGrid>
      <w:tr w:rsidR="006B2901" w:rsidRPr="0040752D" w14:paraId="4F5E8985" w14:textId="77777777" w:rsidTr="00F319CF">
        <w:trPr>
          <w:trHeight w:val="1291"/>
        </w:trPr>
        <w:tc>
          <w:tcPr>
            <w:tcW w:w="651" w:type="dxa"/>
          </w:tcPr>
          <w:p w14:paraId="50F0552F" w14:textId="77777777" w:rsidR="006B2901" w:rsidRPr="0040752D" w:rsidRDefault="006B2901" w:rsidP="00F319CF">
            <w:pPr>
              <w:jc w:val="both"/>
              <w:rPr>
                <w:rFonts w:ascii="Times New Roman" w:hAnsi="Times New Roman" w:cs="Times New Roman"/>
                <w:sz w:val="24"/>
                <w:szCs w:val="24"/>
              </w:rPr>
            </w:pPr>
          </w:p>
        </w:tc>
        <w:tc>
          <w:tcPr>
            <w:tcW w:w="9055" w:type="dxa"/>
          </w:tcPr>
          <w:p w14:paraId="2F00DE57" w14:textId="77777777" w:rsidR="006B2901" w:rsidRPr="0040752D"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2D">
              <w:rPr>
                <w:rFonts w:ascii="Times New Roman" w:eastAsia="Times New Roman" w:hAnsi="Times New Roman" w:cs="Times New Roman"/>
                <w:lang w:eastAsia="ru-RU"/>
              </w:rPr>
              <w:t>Я и члены моей семьи</w:t>
            </w:r>
            <w:r w:rsidR="00B66FD9" w:rsidRPr="0040752D">
              <w:rPr>
                <w:rFonts w:ascii="Times New Roman" w:eastAsia="Times New Roman" w:hAnsi="Times New Roman" w:cs="Times New Roman"/>
                <w:lang w:eastAsia="ru-RU"/>
              </w:rPr>
              <w:t xml:space="preserve"> </w:t>
            </w:r>
            <w:r w:rsidRPr="0040752D">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40752D">
              <w:rPr>
                <w:rFonts w:ascii="Times New Roman" w:eastAsia="Times New Roman" w:hAnsi="Times New Roman" w:cs="Times New Roman"/>
                <w:lang w:eastAsia="ru-RU"/>
              </w:rPr>
              <w:t>10-</w:t>
            </w:r>
            <w:r w:rsidRPr="0040752D">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40752D">
              <w:rPr>
                <w:rFonts w:ascii="Arial" w:hAnsi="Arial" w:cs="Arial"/>
                <w:sz w:val="20"/>
                <w:szCs w:val="20"/>
                <w:lang w:eastAsia="ru-RU"/>
              </w:rPr>
              <w:t>&lt;4&gt;</w:t>
            </w:r>
          </w:p>
        </w:tc>
      </w:tr>
      <w:tr w:rsidR="006B2901" w:rsidRPr="0040752D" w14:paraId="62A94B2D" w14:textId="77777777" w:rsidTr="00F319CF">
        <w:trPr>
          <w:trHeight w:val="772"/>
        </w:trPr>
        <w:tc>
          <w:tcPr>
            <w:tcW w:w="651" w:type="dxa"/>
          </w:tcPr>
          <w:p w14:paraId="78CE8BF4" w14:textId="77777777" w:rsidR="006B2901" w:rsidRPr="0040752D" w:rsidRDefault="006B2901" w:rsidP="00F319CF">
            <w:pPr>
              <w:jc w:val="both"/>
              <w:rPr>
                <w:rFonts w:ascii="Times New Roman" w:hAnsi="Times New Roman" w:cs="Times New Roman"/>
                <w:sz w:val="24"/>
                <w:szCs w:val="24"/>
              </w:rPr>
            </w:pPr>
          </w:p>
        </w:tc>
        <w:tc>
          <w:tcPr>
            <w:tcW w:w="9055" w:type="dxa"/>
          </w:tcPr>
          <w:p w14:paraId="26DC0B46" w14:textId="77777777" w:rsidR="006B2901" w:rsidRPr="0040752D"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 xml:space="preserve">С </w:t>
            </w:r>
            <w:r w:rsidR="00124E55" w:rsidRPr="0040752D">
              <w:rPr>
                <w:rFonts w:ascii="Times New Roman" w:eastAsia="Times New Roman" w:hAnsi="Times New Roman" w:cs="Times New Roman"/>
                <w:lang w:eastAsia="ru-RU"/>
              </w:rPr>
              <w:t>п</w:t>
            </w:r>
            <w:r w:rsidRPr="0040752D">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40752D">
              <w:rPr>
                <w:rFonts w:ascii="Times New Roman" w:eastAsia="Times New Roman" w:hAnsi="Times New Roman" w:cs="Times New Roman"/>
                <w:lang w:eastAsia="ru-RU"/>
              </w:rPr>
              <w:t xml:space="preserve"> </w:t>
            </w:r>
            <w:r w:rsidR="00124E55" w:rsidRPr="0040752D">
              <w:rPr>
                <w:rFonts w:ascii="Arial" w:hAnsi="Arial" w:cs="Arial"/>
                <w:sz w:val="20"/>
                <w:szCs w:val="20"/>
                <w:lang w:eastAsia="ru-RU"/>
              </w:rPr>
              <w:t>&lt;5&gt;</w:t>
            </w:r>
          </w:p>
        </w:tc>
      </w:tr>
      <w:tr w:rsidR="006B2901" w:rsidRPr="0040752D" w14:paraId="7DA274EF" w14:textId="77777777" w:rsidTr="00124E55">
        <w:trPr>
          <w:trHeight w:val="276"/>
        </w:trPr>
        <w:tc>
          <w:tcPr>
            <w:tcW w:w="651" w:type="dxa"/>
          </w:tcPr>
          <w:p w14:paraId="13B5F9E2" w14:textId="77777777" w:rsidR="006B2901" w:rsidRPr="0040752D" w:rsidRDefault="006B2901" w:rsidP="00F319CF">
            <w:pPr>
              <w:jc w:val="both"/>
              <w:rPr>
                <w:rFonts w:ascii="Times New Roman" w:hAnsi="Times New Roman" w:cs="Times New Roman"/>
                <w:sz w:val="24"/>
                <w:szCs w:val="24"/>
              </w:rPr>
            </w:pPr>
          </w:p>
        </w:tc>
        <w:tc>
          <w:tcPr>
            <w:tcW w:w="9055" w:type="dxa"/>
          </w:tcPr>
          <w:p w14:paraId="4740023B" w14:textId="77777777" w:rsidR="006B2901" w:rsidRPr="0040752D" w:rsidRDefault="00124E55" w:rsidP="00124E55">
            <w:pPr>
              <w:spacing w:after="0" w:line="240" w:lineRule="auto"/>
              <w:jc w:val="both"/>
              <w:rPr>
                <w:rFonts w:ascii="Times New Roman" w:eastAsia="Times New Roman" w:hAnsi="Times New Roman" w:cs="Times New Roman"/>
                <w:sz w:val="24"/>
                <w:szCs w:val="24"/>
                <w:lang w:eastAsia="ru-RU"/>
              </w:rPr>
            </w:pPr>
            <w:r w:rsidRPr="0040752D">
              <w:rPr>
                <w:rFonts w:ascii="Times New Roman" w:eastAsia="Times New Roman" w:hAnsi="Times New Roman" w:cs="Times New Roman"/>
                <w:sz w:val="24"/>
                <w:szCs w:val="24"/>
                <w:lang w:eastAsia="ru-RU"/>
              </w:rPr>
              <w:t>Я и члены моей семьи д</w:t>
            </w:r>
            <w:r w:rsidR="006B2901" w:rsidRPr="0040752D">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40752D" w14:paraId="0A514E00" w14:textId="77777777" w:rsidTr="00F319CF">
        <w:trPr>
          <w:trHeight w:val="486"/>
        </w:trPr>
        <w:tc>
          <w:tcPr>
            <w:tcW w:w="651" w:type="dxa"/>
          </w:tcPr>
          <w:p w14:paraId="5C6CFD6B" w14:textId="77777777" w:rsidR="006B2901" w:rsidRPr="0040752D" w:rsidRDefault="006B2901" w:rsidP="00F319CF">
            <w:pPr>
              <w:jc w:val="both"/>
              <w:rPr>
                <w:rFonts w:ascii="Times New Roman" w:hAnsi="Times New Roman" w:cs="Times New Roman"/>
                <w:sz w:val="24"/>
                <w:szCs w:val="24"/>
              </w:rPr>
            </w:pPr>
          </w:p>
        </w:tc>
        <w:tc>
          <w:tcPr>
            <w:tcW w:w="9055" w:type="dxa"/>
          </w:tcPr>
          <w:p w14:paraId="5C42D0CE" w14:textId="77777777" w:rsidR="006B2901" w:rsidRPr="0040752D" w:rsidRDefault="006B2901" w:rsidP="00124E55">
            <w:pPr>
              <w:autoSpaceDE w:val="0"/>
              <w:autoSpaceDN w:val="0"/>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lang w:eastAsia="ru-RU"/>
              </w:rPr>
              <w:t>Я и члены моей семьи</w:t>
            </w:r>
            <w:r w:rsidR="00B66FD9" w:rsidRPr="0040752D">
              <w:rPr>
                <w:rFonts w:ascii="Times New Roman" w:hAnsi="Times New Roman" w:cs="Times New Roman"/>
                <w:sz w:val="24"/>
                <w:szCs w:val="24"/>
                <w:lang w:eastAsia="ru-RU"/>
              </w:rPr>
              <w:t xml:space="preserve"> </w:t>
            </w:r>
            <w:r w:rsidRPr="0040752D">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40752D">
              <w:rPr>
                <w:rFonts w:ascii="Times New Roman" w:hAnsi="Times New Roman" w:cs="Times New Roman"/>
                <w:sz w:val="24"/>
                <w:szCs w:val="24"/>
              </w:rPr>
              <w:t>смотрения заявления документов</w:t>
            </w:r>
          </w:p>
        </w:tc>
      </w:tr>
      <w:tr w:rsidR="00124E55" w:rsidRPr="0040752D" w14:paraId="774C0D5F" w14:textId="77777777" w:rsidTr="00F319CF">
        <w:trPr>
          <w:trHeight w:val="486"/>
        </w:trPr>
        <w:tc>
          <w:tcPr>
            <w:tcW w:w="651" w:type="dxa"/>
          </w:tcPr>
          <w:p w14:paraId="6C29FD56" w14:textId="77777777" w:rsidR="00124E55" w:rsidRPr="0040752D" w:rsidRDefault="00124E55" w:rsidP="00F319CF">
            <w:pPr>
              <w:jc w:val="both"/>
              <w:rPr>
                <w:rFonts w:ascii="Times New Roman" w:hAnsi="Times New Roman" w:cs="Times New Roman"/>
                <w:sz w:val="24"/>
                <w:szCs w:val="24"/>
              </w:rPr>
            </w:pPr>
          </w:p>
        </w:tc>
        <w:tc>
          <w:tcPr>
            <w:tcW w:w="9055" w:type="dxa"/>
          </w:tcPr>
          <w:p w14:paraId="21E8B3F2" w14:textId="77777777" w:rsidR="00124E55" w:rsidRPr="0040752D"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 xml:space="preserve">Я и члены моей семьи даем согласие в соответствии со </w:t>
            </w:r>
            <w:hyperlink r:id="rId26" w:history="1">
              <w:r w:rsidRPr="0040752D">
                <w:rPr>
                  <w:rFonts w:ascii="Times New Roman" w:hAnsi="Times New Roman" w:cs="Times New Roman"/>
                  <w:sz w:val="24"/>
                  <w:szCs w:val="24"/>
                  <w:lang w:eastAsia="ru-RU"/>
                </w:rPr>
                <w:t>статьей 9</w:t>
              </w:r>
            </w:hyperlink>
            <w:r w:rsidRPr="0040752D">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7" w:history="1">
              <w:r w:rsidRPr="0040752D">
                <w:rPr>
                  <w:rFonts w:ascii="Times New Roman" w:hAnsi="Times New Roman" w:cs="Times New Roman"/>
                  <w:sz w:val="24"/>
                  <w:szCs w:val="24"/>
                  <w:lang w:eastAsia="ru-RU"/>
                </w:rPr>
                <w:t>частью 3 статьи 3</w:t>
              </w:r>
            </w:hyperlink>
            <w:r w:rsidRPr="0040752D">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w:t>
            </w:r>
            <w:r w:rsidRPr="0040752D">
              <w:rPr>
                <w:rFonts w:ascii="Times New Roman" w:hAnsi="Times New Roman" w:cs="Times New Roman"/>
                <w:sz w:val="24"/>
                <w:szCs w:val="24"/>
                <w:lang w:eastAsia="ru-RU"/>
              </w:rPr>
              <w:lastRenderedPageBreak/>
              <w:t>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40752D" w14:paraId="7977BBD8" w14:textId="77777777" w:rsidTr="00F319CF">
        <w:trPr>
          <w:trHeight w:val="262"/>
        </w:trPr>
        <w:tc>
          <w:tcPr>
            <w:tcW w:w="651" w:type="dxa"/>
          </w:tcPr>
          <w:p w14:paraId="3BA9FA23" w14:textId="77777777" w:rsidR="006B2901" w:rsidRPr="0040752D" w:rsidRDefault="006B2901" w:rsidP="00F319CF">
            <w:pPr>
              <w:jc w:val="both"/>
              <w:rPr>
                <w:rFonts w:ascii="Times New Roman" w:hAnsi="Times New Roman" w:cs="Times New Roman"/>
                <w:sz w:val="24"/>
                <w:szCs w:val="24"/>
              </w:rPr>
            </w:pPr>
          </w:p>
        </w:tc>
        <w:tc>
          <w:tcPr>
            <w:tcW w:w="9055" w:type="dxa"/>
          </w:tcPr>
          <w:p w14:paraId="02EDD7AD" w14:textId="77777777" w:rsidR="006B2901" w:rsidRPr="0040752D" w:rsidRDefault="006B2901" w:rsidP="00124E55">
            <w:pPr>
              <w:autoSpaceDE w:val="0"/>
              <w:autoSpaceDN w:val="0"/>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lang w:eastAsia="ru-RU"/>
              </w:rPr>
              <w:t>Я и члены моей семьи</w:t>
            </w:r>
            <w:r w:rsidR="00B66FD9" w:rsidRPr="0040752D">
              <w:rPr>
                <w:rFonts w:ascii="Times New Roman" w:hAnsi="Times New Roman" w:cs="Times New Roman"/>
                <w:sz w:val="24"/>
                <w:szCs w:val="24"/>
                <w:lang w:eastAsia="ru-RU"/>
              </w:rPr>
              <w:t xml:space="preserve"> </w:t>
            </w:r>
            <w:r w:rsidRPr="0040752D">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40752D">
              <w:rPr>
                <w:rFonts w:ascii="Times New Roman" w:hAnsi="Times New Roman" w:cs="Times New Roman"/>
                <w:sz w:val="24"/>
                <w:szCs w:val="24"/>
              </w:rPr>
              <w:t>жилищные органы по месту учета.</w:t>
            </w:r>
          </w:p>
        </w:tc>
      </w:tr>
      <w:tr w:rsidR="006B2901" w:rsidRPr="0040752D" w14:paraId="23CE65F1" w14:textId="77777777" w:rsidTr="00F319CF">
        <w:trPr>
          <w:trHeight w:val="262"/>
        </w:trPr>
        <w:tc>
          <w:tcPr>
            <w:tcW w:w="651" w:type="dxa"/>
          </w:tcPr>
          <w:p w14:paraId="016E4FED" w14:textId="77777777" w:rsidR="006B2901" w:rsidRPr="0040752D" w:rsidRDefault="006B2901" w:rsidP="00F319CF">
            <w:pPr>
              <w:jc w:val="both"/>
              <w:rPr>
                <w:rFonts w:ascii="Times New Roman" w:hAnsi="Times New Roman" w:cs="Times New Roman"/>
                <w:sz w:val="24"/>
                <w:szCs w:val="24"/>
              </w:rPr>
            </w:pPr>
          </w:p>
        </w:tc>
        <w:tc>
          <w:tcPr>
            <w:tcW w:w="9055" w:type="dxa"/>
          </w:tcPr>
          <w:p w14:paraId="7FFCE447" w14:textId="77777777" w:rsidR="006B2901" w:rsidRPr="0040752D" w:rsidRDefault="006B2901" w:rsidP="00796AC5">
            <w:pPr>
              <w:autoSpaceDE w:val="0"/>
              <w:autoSpaceDN w:val="0"/>
              <w:spacing w:after="0" w:line="240" w:lineRule="auto"/>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Я и члены моей семьи</w:t>
            </w:r>
            <w:r w:rsidR="00796AC5" w:rsidRPr="0040752D">
              <w:rPr>
                <w:rFonts w:ascii="Times New Roman" w:hAnsi="Times New Roman" w:cs="Times New Roman"/>
                <w:sz w:val="24"/>
                <w:szCs w:val="24"/>
                <w:lang w:eastAsia="ru-RU"/>
              </w:rPr>
              <w:t xml:space="preserve"> </w:t>
            </w:r>
            <w:r w:rsidRPr="0040752D">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40298E04" w14:textId="77777777" w:rsidR="006B2901" w:rsidRPr="0040752D"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153A0387" w14:textId="77777777" w:rsidR="006B2901" w:rsidRPr="0040752D"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40752D">
        <w:rPr>
          <w:rFonts w:ascii="Times New Roman" w:hAnsi="Times New Roman" w:cs="Times New Roman"/>
          <w:lang w:eastAsia="ru-RU"/>
        </w:rPr>
        <w:t>Результат рассмотрения заявления прошу:</w:t>
      </w:r>
    </w:p>
    <w:p w14:paraId="6DA5FDE0" w14:textId="77777777" w:rsidR="006B2901" w:rsidRPr="0040752D"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40752D" w14:paraId="26F24A84" w14:textId="77777777" w:rsidTr="00F319CF">
        <w:tc>
          <w:tcPr>
            <w:tcW w:w="709" w:type="dxa"/>
          </w:tcPr>
          <w:p w14:paraId="14095E2F" w14:textId="77777777" w:rsidR="006B2901" w:rsidRPr="0040752D" w:rsidRDefault="006B2901" w:rsidP="00F319CF">
            <w:pPr>
              <w:autoSpaceDE w:val="0"/>
              <w:autoSpaceDN w:val="0"/>
              <w:jc w:val="center"/>
              <w:rPr>
                <w:rFonts w:ascii="Times New Roman" w:hAnsi="Times New Roman" w:cs="Times New Roman"/>
                <w:lang w:eastAsia="ru-RU"/>
              </w:rPr>
            </w:pPr>
          </w:p>
        </w:tc>
        <w:tc>
          <w:tcPr>
            <w:tcW w:w="7655" w:type="dxa"/>
          </w:tcPr>
          <w:p w14:paraId="466EE274" w14:textId="77777777" w:rsidR="006B2901" w:rsidRPr="0040752D"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40752D">
              <w:rPr>
                <w:rFonts w:ascii="Times New Roman" w:hAnsi="Times New Roman" w:cs="Times New Roman"/>
                <w:lang w:eastAsia="ru-RU"/>
              </w:rPr>
              <w:t>в</w:t>
            </w:r>
            <w:r w:rsidR="009A60ED" w:rsidRPr="0040752D">
              <w:rPr>
                <w:rFonts w:ascii="Times New Roman" w:hAnsi="Times New Roman" w:cs="Times New Roman"/>
                <w:lang w:eastAsia="ru-RU"/>
              </w:rPr>
              <w:t>ыдать на руки в ОМСУ/Организации</w:t>
            </w:r>
          </w:p>
        </w:tc>
      </w:tr>
      <w:tr w:rsidR="009A60ED" w:rsidRPr="0040752D" w14:paraId="155A127B" w14:textId="77777777" w:rsidTr="00F319CF">
        <w:tc>
          <w:tcPr>
            <w:tcW w:w="709" w:type="dxa"/>
          </w:tcPr>
          <w:p w14:paraId="382183A5" w14:textId="77777777" w:rsidR="009A60ED" w:rsidRPr="0040752D" w:rsidRDefault="009A60ED" w:rsidP="00F319CF">
            <w:pPr>
              <w:autoSpaceDE w:val="0"/>
              <w:autoSpaceDN w:val="0"/>
              <w:jc w:val="center"/>
              <w:rPr>
                <w:rFonts w:ascii="Times New Roman" w:hAnsi="Times New Roman" w:cs="Times New Roman"/>
                <w:lang w:eastAsia="ru-RU"/>
              </w:rPr>
            </w:pPr>
          </w:p>
        </w:tc>
        <w:tc>
          <w:tcPr>
            <w:tcW w:w="7655" w:type="dxa"/>
          </w:tcPr>
          <w:p w14:paraId="78C414AC" w14:textId="77777777" w:rsidR="009A60ED" w:rsidRPr="0040752D"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40752D">
              <w:rPr>
                <w:rFonts w:ascii="Times New Roman" w:hAnsi="Times New Roman" w:cs="Times New Roman"/>
                <w:lang w:eastAsia="ru-RU"/>
              </w:rPr>
              <w:t>выдать на руки в МФЦ</w:t>
            </w:r>
          </w:p>
        </w:tc>
      </w:tr>
      <w:tr w:rsidR="006B2901" w:rsidRPr="0040752D" w14:paraId="6D9FF003" w14:textId="77777777" w:rsidTr="00F319CF">
        <w:tc>
          <w:tcPr>
            <w:tcW w:w="709" w:type="dxa"/>
          </w:tcPr>
          <w:p w14:paraId="3B83C63C" w14:textId="77777777" w:rsidR="006B2901" w:rsidRPr="0040752D" w:rsidRDefault="006B2901" w:rsidP="00F319CF">
            <w:pPr>
              <w:autoSpaceDE w:val="0"/>
              <w:autoSpaceDN w:val="0"/>
              <w:jc w:val="center"/>
              <w:rPr>
                <w:rFonts w:ascii="Times New Roman" w:hAnsi="Times New Roman" w:cs="Times New Roman"/>
                <w:lang w:eastAsia="ru-RU"/>
              </w:rPr>
            </w:pPr>
          </w:p>
        </w:tc>
        <w:tc>
          <w:tcPr>
            <w:tcW w:w="7655" w:type="dxa"/>
          </w:tcPr>
          <w:p w14:paraId="4958C590" w14:textId="77777777" w:rsidR="006B2901" w:rsidRPr="0040752D" w:rsidRDefault="006B2901" w:rsidP="00F319CF">
            <w:pPr>
              <w:widowControl w:val="0"/>
              <w:autoSpaceDE w:val="0"/>
              <w:autoSpaceDN w:val="0"/>
              <w:adjustRightInd w:val="0"/>
              <w:rPr>
                <w:rFonts w:ascii="Times New Roman" w:hAnsi="Times New Roman" w:cs="Times New Roman"/>
                <w:lang w:eastAsia="ru-RU"/>
              </w:rPr>
            </w:pPr>
            <w:r w:rsidRPr="0040752D">
              <w:rPr>
                <w:rFonts w:ascii="Times New Roman" w:hAnsi="Times New Roman" w:cs="Times New Roman"/>
                <w:lang w:eastAsia="ru-RU"/>
              </w:rPr>
              <w:t>направить в электронной форме в личный кабинет на ПГУ ЛО/ЕПГУ</w:t>
            </w:r>
          </w:p>
        </w:tc>
      </w:tr>
      <w:tr w:rsidR="006B2901" w:rsidRPr="0040752D" w14:paraId="00916668" w14:textId="77777777" w:rsidTr="00F319CF">
        <w:tc>
          <w:tcPr>
            <w:tcW w:w="709" w:type="dxa"/>
          </w:tcPr>
          <w:p w14:paraId="2BC7A6F7" w14:textId="77777777" w:rsidR="006B2901" w:rsidRPr="0040752D" w:rsidRDefault="006B2901" w:rsidP="00F319CF">
            <w:pPr>
              <w:autoSpaceDE w:val="0"/>
              <w:autoSpaceDN w:val="0"/>
              <w:jc w:val="center"/>
              <w:rPr>
                <w:rFonts w:ascii="Times New Roman" w:hAnsi="Times New Roman" w:cs="Times New Roman"/>
                <w:lang w:eastAsia="ru-RU"/>
              </w:rPr>
            </w:pPr>
          </w:p>
        </w:tc>
        <w:tc>
          <w:tcPr>
            <w:tcW w:w="7655" w:type="dxa"/>
          </w:tcPr>
          <w:p w14:paraId="255D1F95" w14:textId="77777777" w:rsidR="006B2901" w:rsidRPr="0040752D" w:rsidRDefault="006B2901" w:rsidP="00F319CF">
            <w:pPr>
              <w:autoSpaceDE w:val="0"/>
              <w:autoSpaceDN w:val="0"/>
              <w:rPr>
                <w:rFonts w:ascii="Times New Roman" w:hAnsi="Times New Roman" w:cs="Times New Roman"/>
                <w:lang w:eastAsia="ru-RU"/>
              </w:rPr>
            </w:pPr>
            <w:r w:rsidRPr="0040752D">
              <w:rPr>
                <w:rFonts w:ascii="Times New Roman" w:hAnsi="Times New Roman" w:cs="Times New Roman"/>
              </w:rPr>
              <w:t>направить по электронной почте: (указать адрес электронной почты)</w:t>
            </w:r>
          </w:p>
        </w:tc>
      </w:tr>
    </w:tbl>
    <w:p w14:paraId="65125E00" w14:textId="77777777" w:rsidR="006B2901" w:rsidRPr="0040752D" w:rsidRDefault="006B2901" w:rsidP="006B2901">
      <w:pPr>
        <w:autoSpaceDE w:val="0"/>
        <w:autoSpaceDN w:val="0"/>
        <w:spacing w:before="120" w:after="120" w:line="240" w:lineRule="auto"/>
        <w:ind w:firstLine="720"/>
        <w:rPr>
          <w:rFonts w:ascii="Times New Roman" w:hAnsi="Times New Roman" w:cs="Times New Roman"/>
          <w:lang w:eastAsia="ru-RU"/>
        </w:rPr>
      </w:pPr>
      <w:r w:rsidRPr="0040752D">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40752D" w14:paraId="7B4A1A0F" w14:textId="77777777" w:rsidTr="00F319CF">
        <w:tc>
          <w:tcPr>
            <w:tcW w:w="5557" w:type="dxa"/>
            <w:gridSpan w:val="8"/>
            <w:tcBorders>
              <w:top w:val="nil"/>
              <w:left w:val="nil"/>
              <w:bottom w:val="single" w:sz="4" w:space="0" w:color="auto"/>
              <w:right w:val="nil"/>
            </w:tcBorders>
            <w:vAlign w:val="bottom"/>
          </w:tcPr>
          <w:p w14:paraId="0CAD0504"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4A60F51"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51A67E5A"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r>
      <w:tr w:rsidR="006B2901" w:rsidRPr="0040752D" w14:paraId="5A7B6042" w14:textId="77777777" w:rsidTr="00F319CF">
        <w:tc>
          <w:tcPr>
            <w:tcW w:w="5557" w:type="dxa"/>
            <w:gridSpan w:val="8"/>
            <w:tcBorders>
              <w:top w:val="nil"/>
              <w:left w:val="nil"/>
              <w:bottom w:val="nil"/>
              <w:right w:val="nil"/>
            </w:tcBorders>
          </w:tcPr>
          <w:p w14:paraId="64D6A9B5"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1A397320"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9025B75"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(подпись)</w:t>
            </w:r>
          </w:p>
        </w:tc>
      </w:tr>
      <w:tr w:rsidR="006B2901" w:rsidRPr="0040752D" w14:paraId="5A2AA2DD" w14:textId="77777777" w:rsidTr="00F319CF">
        <w:trPr>
          <w:gridAfter w:val="3"/>
          <w:wAfter w:w="4111" w:type="dxa"/>
          <w:trHeight w:val="202"/>
        </w:trPr>
        <w:tc>
          <w:tcPr>
            <w:tcW w:w="170" w:type="dxa"/>
            <w:tcBorders>
              <w:top w:val="nil"/>
              <w:left w:val="nil"/>
              <w:bottom w:val="nil"/>
              <w:right w:val="nil"/>
            </w:tcBorders>
            <w:vAlign w:val="bottom"/>
          </w:tcPr>
          <w:p w14:paraId="4A28AC20" w14:textId="77777777" w:rsidR="006B2901" w:rsidRPr="0040752D" w:rsidRDefault="006B2901" w:rsidP="00F319CF">
            <w:pPr>
              <w:autoSpaceDE w:val="0"/>
              <w:autoSpaceDN w:val="0"/>
              <w:spacing w:before="120" w:after="0" w:line="240" w:lineRule="auto"/>
              <w:rPr>
                <w:rFonts w:ascii="Times New Roman" w:hAnsi="Times New Roman" w:cs="Times New Roman"/>
                <w:lang w:eastAsia="ru-RU"/>
              </w:rPr>
            </w:pPr>
            <w:r w:rsidRPr="0040752D">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56033E6"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26B3C417" w14:textId="77777777" w:rsidR="006B2901" w:rsidRPr="0040752D" w:rsidRDefault="006B2901" w:rsidP="00F319CF">
            <w:pPr>
              <w:autoSpaceDE w:val="0"/>
              <w:autoSpaceDN w:val="0"/>
              <w:spacing w:after="0" w:line="240" w:lineRule="auto"/>
              <w:rPr>
                <w:rFonts w:ascii="Times New Roman" w:hAnsi="Times New Roman" w:cs="Times New Roman"/>
                <w:lang w:eastAsia="ru-RU"/>
              </w:rPr>
            </w:pPr>
            <w:r w:rsidRPr="0040752D">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9766F69"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F9CECCE" w14:textId="77777777" w:rsidR="006B2901" w:rsidRPr="0040752D" w:rsidRDefault="006B2901" w:rsidP="00F319CF">
            <w:pPr>
              <w:autoSpaceDE w:val="0"/>
              <w:autoSpaceDN w:val="0"/>
              <w:spacing w:after="0" w:line="240" w:lineRule="auto"/>
              <w:jc w:val="right"/>
              <w:rPr>
                <w:rFonts w:ascii="Times New Roman" w:hAnsi="Times New Roman" w:cs="Times New Roman"/>
                <w:lang w:eastAsia="ru-RU"/>
              </w:rPr>
            </w:pPr>
            <w:r w:rsidRPr="0040752D">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323576A0"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8149F28" w14:textId="77777777" w:rsidR="006B2901" w:rsidRPr="0040752D" w:rsidRDefault="006B2901" w:rsidP="00F319CF">
            <w:pPr>
              <w:autoSpaceDE w:val="0"/>
              <w:autoSpaceDN w:val="0"/>
              <w:spacing w:after="0" w:line="240" w:lineRule="auto"/>
              <w:rPr>
                <w:rFonts w:ascii="Times New Roman" w:hAnsi="Times New Roman" w:cs="Times New Roman"/>
                <w:lang w:eastAsia="ru-RU"/>
              </w:rPr>
            </w:pPr>
            <w:r w:rsidRPr="0040752D">
              <w:rPr>
                <w:rFonts w:ascii="Times New Roman" w:hAnsi="Times New Roman" w:cs="Times New Roman"/>
                <w:lang w:eastAsia="ru-RU"/>
              </w:rPr>
              <w:t>года</w:t>
            </w:r>
          </w:p>
        </w:tc>
      </w:tr>
    </w:tbl>
    <w:p w14:paraId="30B6D041" w14:textId="77777777" w:rsidR="006B2901" w:rsidRPr="0040752D" w:rsidRDefault="006B2901" w:rsidP="006B2901">
      <w:pPr>
        <w:autoSpaceDE w:val="0"/>
        <w:autoSpaceDN w:val="0"/>
        <w:spacing w:before="240" w:after="0" w:line="240" w:lineRule="auto"/>
        <w:ind w:firstLine="720"/>
        <w:rPr>
          <w:rFonts w:ascii="Times New Roman" w:hAnsi="Times New Roman" w:cs="Times New Roman"/>
          <w:lang w:eastAsia="ru-RU"/>
        </w:rPr>
      </w:pPr>
      <w:r w:rsidRPr="0040752D">
        <w:rPr>
          <w:rFonts w:ascii="Times New Roman" w:hAnsi="Times New Roman" w:cs="Times New Roman"/>
          <w:lang w:eastAsia="ru-RU"/>
        </w:rPr>
        <w:t>К заявлению прилагаются следующие документы:</w:t>
      </w:r>
    </w:p>
    <w:p w14:paraId="70600A87" w14:textId="77777777" w:rsidR="006B2901" w:rsidRPr="0040752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40752D">
        <w:rPr>
          <w:rFonts w:ascii="Times New Roman" w:hAnsi="Times New Roman" w:cs="Times New Roman"/>
        </w:rPr>
        <w:t>___________________________________________________________________________</w:t>
      </w:r>
    </w:p>
    <w:p w14:paraId="2F80D0BC" w14:textId="77777777" w:rsidR="006B2901" w:rsidRPr="0040752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40752D">
        <w:rPr>
          <w:rFonts w:ascii="Times New Roman" w:hAnsi="Times New Roman" w:cs="Times New Roman"/>
          <w:lang w:eastAsia="ru-RU"/>
        </w:rPr>
        <w:t>_____________________________________________________________________</w:t>
      </w:r>
    </w:p>
    <w:p w14:paraId="7BD48127" w14:textId="77777777" w:rsidR="006B2901" w:rsidRPr="0040752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40752D">
        <w:rPr>
          <w:rFonts w:ascii="Times New Roman" w:hAnsi="Times New Roman" w:cs="Times New Roman"/>
          <w:lang w:eastAsia="ru-RU"/>
        </w:rPr>
        <w:t>_____________________________________________________________________</w:t>
      </w:r>
    </w:p>
    <w:p w14:paraId="226BB29A" w14:textId="77777777" w:rsidR="006B2901" w:rsidRPr="0040752D"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18AF741F" w14:textId="77777777" w:rsidR="006B2901" w:rsidRPr="0040752D"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40752D">
        <w:rPr>
          <w:rFonts w:ascii="Times New Roman" w:hAnsi="Times New Roman" w:cs="Times New Roman"/>
          <w:lang w:eastAsia="ru-RU"/>
        </w:rPr>
        <w:t>Дата принятия заявления «______» _____________ 20_____ года</w:t>
      </w:r>
    </w:p>
    <w:p w14:paraId="1E068941" w14:textId="77777777" w:rsidR="006B2901" w:rsidRPr="0040752D"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40752D">
        <w:rPr>
          <w:rFonts w:ascii="Times New Roman" w:hAnsi="Times New Roman" w:cs="Times New Roman"/>
          <w:lang w:eastAsia="ru-RU"/>
        </w:rPr>
        <w:t>Заявителю выдана расписка в получении заявления и прилагаемых копий документов.</w:t>
      </w:r>
    </w:p>
    <w:p w14:paraId="7BCC3ABB" w14:textId="77777777" w:rsidR="006B2901" w:rsidRPr="0040752D"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40752D" w14:paraId="6BB08A11" w14:textId="77777777" w:rsidTr="00F319CF">
        <w:trPr>
          <w:trHeight w:val="458"/>
        </w:trPr>
        <w:tc>
          <w:tcPr>
            <w:tcW w:w="3385" w:type="dxa"/>
            <w:tcBorders>
              <w:top w:val="nil"/>
              <w:left w:val="nil"/>
              <w:bottom w:val="single" w:sz="4" w:space="0" w:color="auto"/>
              <w:right w:val="nil"/>
            </w:tcBorders>
            <w:vAlign w:val="bottom"/>
          </w:tcPr>
          <w:p w14:paraId="64F61A02"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5050A527"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40DCAE9F"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6D23E15A"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14892080"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r>
      <w:tr w:rsidR="006B2901" w:rsidRPr="0040752D" w14:paraId="55DBE948" w14:textId="77777777" w:rsidTr="00F319CF">
        <w:trPr>
          <w:trHeight w:val="361"/>
        </w:trPr>
        <w:tc>
          <w:tcPr>
            <w:tcW w:w="3385" w:type="dxa"/>
            <w:tcBorders>
              <w:top w:val="nil"/>
              <w:left w:val="nil"/>
              <w:bottom w:val="nil"/>
              <w:right w:val="nil"/>
            </w:tcBorders>
          </w:tcPr>
          <w:p w14:paraId="6EAD9786"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(должность)</w:t>
            </w:r>
          </w:p>
        </w:tc>
        <w:tc>
          <w:tcPr>
            <w:tcW w:w="651" w:type="dxa"/>
            <w:tcBorders>
              <w:top w:val="nil"/>
              <w:left w:val="nil"/>
              <w:bottom w:val="nil"/>
              <w:right w:val="nil"/>
            </w:tcBorders>
          </w:tcPr>
          <w:p w14:paraId="149AD882"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1370AB33"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(подпись)</w:t>
            </w:r>
          </w:p>
        </w:tc>
        <w:tc>
          <w:tcPr>
            <w:tcW w:w="268" w:type="dxa"/>
            <w:tcBorders>
              <w:top w:val="nil"/>
              <w:left w:val="nil"/>
              <w:bottom w:val="nil"/>
              <w:right w:val="nil"/>
            </w:tcBorders>
          </w:tcPr>
          <w:p w14:paraId="6464914D"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012725A5"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(фамилия, имя, отчество)</w:t>
            </w:r>
          </w:p>
        </w:tc>
      </w:tr>
    </w:tbl>
    <w:p w14:paraId="70914DCA" w14:textId="77777777" w:rsidR="006B2901" w:rsidRPr="0040752D" w:rsidRDefault="006B2901" w:rsidP="006B2901">
      <w:pPr>
        <w:spacing w:after="0" w:line="240" w:lineRule="auto"/>
      </w:pPr>
    </w:p>
    <w:p w14:paraId="11623380" w14:textId="77777777" w:rsidR="006B2901" w:rsidRPr="0040752D" w:rsidRDefault="006B2901" w:rsidP="006B2901">
      <w:pPr>
        <w:spacing w:after="0" w:line="240" w:lineRule="auto"/>
      </w:pPr>
    </w:p>
    <w:p w14:paraId="7F5E6560" w14:textId="77777777" w:rsidR="006B2901" w:rsidRPr="0040752D" w:rsidRDefault="006B2901" w:rsidP="006B2901">
      <w:pPr>
        <w:spacing w:after="0" w:line="240" w:lineRule="auto"/>
      </w:pPr>
    </w:p>
    <w:p w14:paraId="636416B3" w14:textId="77777777" w:rsidR="006B2901" w:rsidRPr="0040752D"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40752D">
        <w:rPr>
          <w:rFonts w:ascii="Times New Roman" w:hAnsi="Times New Roman" w:cs="Times New Roman"/>
          <w:lang w:eastAsia="ru-RU"/>
        </w:rPr>
        <w:t xml:space="preserve">(Место </w:t>
      </w:r>
      <w:proofErr w:type="gramStart"/>
      <w:r w:rsidRPr="0040752D">
        <w:rPr>
          <w:rFonts w:ascii="Times New Roman" w:hAnsi="Times New Roman" w:cs="Times New Roman"/>
          <w:lang w:eastAsia="ru-RU"/>
        </w:rPr>
        <w:t xml:space="preserve">печати)   </w:t>
      </w:r>
      <w:proofErr w:type="gramEnd"/>
      <w:r w:rsidRPr="0040752D">
        <w:rPr>
          <w:rFonts w:ascii="Times New Roman" w:hAnsi="Times New Roman" w:cs="Times New Roman"/>
          <w:lang w:eastAsia="ru-RU"/>
        </w:rPr>
        <w:t>_________________________</w:t>
      </w:r>
    </w:p>
    <w:p w14:paraId="11C7B090" w14:textId="77777777" w:rsidR="00A15D67" w:rsidRPr="0040752D"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40752D">
        <w:rPr>
          <w:rFonts w:ascii="Times New Roman" w:hAnsi="Times New Roman" w:cs="Times New Roman"/>
          <w:lang w:eastAsia="ru-RU"/>
        </w:rPr>
        <w:t xml:space="preserve">                                                                                               (подпись заявителя</w:t>
      </w:r>
      <w:r w:rsidRPr="0040752D">
        <w:rPr>
          <w:rFonts w:ascii="Times New Roman" w:hAnsi="Times New Roman" w:cs="Times New Roman"/>
          <w:sz w:val="24"/>
          <w:szCs w:val="24"/>
          <w:lang w:eastAsia="ru-RU"/>
        </w:rPr>
        <w:t xml:space="preserve">)  </w:t>
      </w:r>
    </w:p>
    <w:p w14:paraId="34CD4E7E" w14:textId="77777777" w:rsidR="001345EB" w:rsidRPr="0040752D" w:rsidRDefault="001345EB" w:rsidP="00730486">
      <w:pPr>
        <w:spacing w:after="0" w:line="240" w:lineRule="auto"/>
        <w:rPr>
          <w:rFonts w:ascii="Times New Roman" w:hAnsi="Times New Roman" w:cs="Times New Roman"/>
          <w:sz w:val="24"/>
          <w:szCs w:val="24"/>
          <w:lang w:eastAsia="ru-RU"/>
        </w:rPr>
      </w:pPr>
    </w:p>
    <w:p w14:paraId="43490ADE" w14:textId="77777777" w:rsidR="00796AC5" w:rsidRPr="0040752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w:t>
      </w:r>
    </w:p>
    <w:p w14:paraId="6432D158" w14:textId="77777777" w:rsidR="00796AC5" w:rsidRPr="0040752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0C960FFD" w14:textId="77777777" w:rsidR="00796AC5" w:rsidRPr="0040752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 xml:space="preserve">&lt;2&gt; Заполняется для подтверждения </w:t>
      </w:r>
      <w:proofErr w:type="spellStart"/>
      <w:r w:rsidRPr="0040752D">
        <w:rPr>
          <w:rFonts w:ascii="Times New Roman" w:hAnsi="Times New Roman" w:cs="Times New Roman"/>
          <w:sz w:val="24"/>
          <w:szCs w:val="24"/>
          <w:lang w:eastAsia="ru-RU"/>
        </w:rPr>
        <w:t>малоимущности</w:t>
      </w:r>
      <w:proofErr w:type="spellEnd"/>
      <w:r w:rsidRPr="0040752D">
        <w:rPr>
          <w:rFonts w:ascii="Times New Roman" w:hAnsi="Times New Roman" w:cs="Times New Roman"/>
          <w:sz w:val="24"/>
          <w:szCs w:val="24"/>
          <w:lang w:eastAsia="ru-RU"/>
        </w:rPr>
        <w:t>.</w:t>
      </w:r>
    </w:p>
    <w:p w14:paraId="73F0096A" w14:textId="77777777" w:rsidR="00796AC5" w:rsidRPr="0040752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 xml:space="preserve">&lt;3&gt; Заполняется для подтверждения </w:t>
      </w:r>
      <w:proofErr w:type="spellStart"/>
      <w:r w:rsidRPr="0040752D">
        <w:rPr>
          <w:rFonts w:ascii="Times New Roman" w:hAnsi="Times New Roman" w:cs="Times New Roman"/>
          <w:sz w:val="24"/>
          <w:szCs w:val="24"/>
          <w:lang w:eastAsia="ru-RU"/>
        </w:rPr>
        <w:t>малоимущности</w:t>
      </w:r>
      <w:proofErr w:type="spellEnd"/>
      <w:r w:rsidRPr="0040752D">
        <w:rPr>
          <w:rFonts w:ascii="Times New Roman" w:hAnsi="Times New Roman" w:cs="Times New Roman"/>
          <w:sz w:val="24"/>
          <w:szCs w:val="24"/>
          <w:lang w:eastAsia="ru-RU"/>
        </w:rPr>
        <w:t>.</w:t>
      </w:r>
    </w:p>
    <w:p w14:paraId="5AA623AA" w14:textId="77777777" w:rsidR="00796AC5" w:rsidRPr="0040752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 xml:space="preserve">&lt;4&gt; Заполняется для подтверждения </w:t>
      </w:r>
      <w:proofErr w:type="spellStart"/>
      <w:r w:rsidRPr="0040752D">
        <w:rPr>
          <w:rFonts w:ascii="Times New Roman" w:hAnsi="Times New Roman" w:cs="Times New Roman"/>
          <w:sz w:val="24"/>
          <w:szCs w:val="24"/>
          <w:lang w:eastAsia="ru-RU"/>
        </w:rPr>
        <w:t>малоимущности</w:t>
      </w:r>
      <w:proofErr w:type="spellEnd"/>
      <w:r w:rsidRPr="0040752D">
        <w:rPr>
          <w:rFonts w:ascii="Times New Roman" w:hAnsi="Times New Roman" w:cs="Times New Roman"/>
          <w:sz w:val="24"/>
          <w:szCs w:val="24"/>
          <w:lang w:eastAsia="ru-RU"/>
        </w:rPr>
        <w:t>.</w:t>
      </w:r>
    </w:p>
    <w:p w14:paraId="32B309D9" w14:textId="77777777"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 xml:space="preserve">&lt;5&gt; Заполняется для подтверждения </w:t>
      </w:r>
      <w:proofErr w:type="spellStart"/>
      <w:r w:rsidRPr="0040752D">
        <w:rPr>
          <w:rFonts w:ascii="Times New Roman" w:hAnsi="Times New Roman" w:cs="Times New Roman"/>
          <w:sz w:val="24"/>
          <w:szCs w:val="24"/>
          <w:lang w:eastAsia="ru-RU"/>
        </w:rPr>
        <w:t>малоимущности</w:t>
      </w:r>
      <w:proofErr w:type="spellEnd"/>
      <w:r w:rsidRPr="0040752D">
        <w:rPr>
          <w:rFonts w:ascii="Times New Roman" w:hAnsi="Times New Roman" w:cs="Times New Roman"/>
          <w:sz w:val="24"/>
          <w:szCs w:val="24"/>
          <w:lang w:eastAsia="ru-RU"/>
        </w:rPr>
        <w:t>.</w:t>
      </w:r>
    </w:p>
    <w:p w14:paraId="198DA28D" w14:textId="77777777" w:rsidR="009A60ED" w:rsidRPr="00796AC5" w:rsidRDefault="009A60ED" w:rsidP="00796AC5">
      <w:pPr>
        <w:spacing w:after="0" w:line="240" w:lineRule="auto"/>
        <w:jc w:val="right"/>
        <w:rPr>
          <w:rFonts w:ascii="Times New Roman" w:hAnsi="Times New Roman" w:cs="Times New Roman"/>
          <w:sz w:val="24"/>
          <w:szCs w:val="24"/>
          <w:lang w:eastAsia="ru-RU"/>
        </w:rPr>
      </w:pPr>
    </w:p>
    <w:p w14:paraId="69A1B118" w14:textId="77777777" w:rsidR="0040752D" w:rsidRDefault="0040752D" w:rsidP="00AE7164">
      <w:pPr>
        <w:pStyle w:val="ConsPlusNormal"/>
        <w:jc w:val="right"/>
        <w:outlineLvl w:val="1"/>
        <w:rPr>
          <w:rFonts w:ascii="Times New Roman" w:hAnsi="Times New Roman" w:cs="Times New Roman"/>
          <w:sz w:val="24"/>
          <w:szCs w:val="24"/>
        </w:rPr>
        <w:sectPr w:rsidR="0040752D" w:rsidSect="00D15283">
          <w:pgSz w:w="11906" w:h="16838"/>
          <w:pgMar w:top="1134" w:right="624" w:bottom="1134" w:left="1134" w:header="709" w:footer="709" w:gutter="0"/>
          <w:cols w:space="708"/>
          <w:docGrid w:linePitch="360"/>
        </w:sectPr>
      </w:pPr>
    </w:p>
    <w:p w14:paraId="7B13D68F" w14:textId="60E21141" w:rsidR="00AE7164" w:rsidRPr="00A803F7" w:rsidRDefault="00AE7164" w:rsidP="00AE7164">
      <w:pPr>
        <w:pStyle w:val="ConsPlusNormal"/>
        <w:jc w:val="right"/>
        <w:outlineLvl w:val="1"/>
        <w:rPr>
          <w:rFonts w:ascii="Times New Roman" w:hAnsi="Times New Roman" w:cs="Times New Roman"/>
        </w:rPr>
      </w:pPr>
      <w:r w:rsidRPr="00A803F7">
        <w:rPr>
          <w:rFonts w:ascii="Times New Roman" w:hAnsi="Times New Roman" w:cs="Times New Roman"/>
        </w:rPr>
        <w:lastRenderedPageBreak/>
        <w:t xml:space="preserve">Приложение № </w:t>
      </w:r>
      <w:r w:rsidR="00A803F7" w:rsidRPr="00A803F7">
        <w:rPr>
          <w:rFonts w:ascii="Times New Roman" w:hAnsi="Times New Roman" w:cs="Times New Roman"/>
        </w:rPr>
        <w:t>3</w:t>
      </w:r>
    </w:p>
    <w:p w14:paraId="431B1AEB"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к Административному регламенту</w:t>
      </w:r>
    </w:p>
    <w:p w14:paraId="01E483AA"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по предоставлению</w:t>
      </w:r>
    </w:p>
    <w:p w14:paraId="369BBF84"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 xml:space="preserve">муниципальной услуги </w:t>
      </w:r>
    </w:p>
    <w:p w14:paraId="100EEB9F"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A803F7">
        <w:rPr>
          <w:rFonts w:ascii="Times New Roman" w:hAnsi="Times New Roman" w:cs="Times New Roman"/>
          <w:bCs/>
        </w:rPr>
        <w:t>»</w:t>
      </w:r>
    </w:p>
    <w:p w14:paraId="2771F3E0" w14:textId="77777777"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14:paraId="59A5AC4B" w14:textId="77777777"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муниципального образования</w:t>
      </w:r>
      <w:r w:rsidR="0040752D">
        <w:rPr>
          <w:rFonts w:ascii="Times New Roman" w:hAnsi="Times New Roman" w:cs="Times New Roman"/>
          <w:sz w:val="24"/>
          <w:szCs w:val="24"/>
          <w:lang w:eastAsia="ru-RU"/>
        </w:rPr>
        <w:t xml:space="preserve"> «</w:t>
      </w:r>
      <w:proofErr w:type="spellStart"/>
      <w:r w:rsidR="0040752D">
        <w:rPr>
          <w:rFonts w:ascii="Times New Roman" w:hAnsi="Times New Roman" w:cs="Times New Roman"/>
          <w:sz w:val="24"/>
          <w:szCs w:val="24"/>
          <w:lang w:eastAsia="ru-RU"/>
        </w:rPr>
        <w:t>Новодевяткинское</w:t>
      </w:r>
      <w:proofErr w:type="spellEnd"/>
      <w:r w:rsidR="0040752D">
        <w:rPr>
          <w:rFonts w:ascii="Times New Roman" w:hAnsi="Times New Roman" w:cs="Times New Roman"/>
          <w:sz w:val="24"/>
          <w:szCs w:val="24"/>
          <w:lang w:eastAsia="ru-RU"/>
        </w:rPr>
        <w:t xml:space="preserve"> сельское поселение»</w:t>
      </w:r>
    </w:p>
    <w:p w14:paraId="43CFA3DF" w14:textId="77777777"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0FCE67B3" w14:textId="77777777"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7C6CEEA7" w14:textId="77777777"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A0C7872" w14:textId="77777777"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4B75B050" w14:textId="77777777"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7CF9D37C" w14:textId="77777777"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173347DE"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2558C107"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58F1F7EB" w14:textId="77777777"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55C0CC0F"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6061458C" w14:textId="77777777"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0EB5ED7F" w14:textId="77777777"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7464C83F"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5963120B" w14:textId="77777777"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48B82542" w14:textId="77777777"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5B7A3914" w14:textId="77777777"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7AECA7E0" w14:textId="77777777" w:rsidR="00C56AAB" w:rsidRPr="00134971" w:rsidRDefault="00C56AAB" w:rsidP="00C56AAB">
      <w:pPr>
        <w:spacing w:after="0" w:line="240" w:lineRule="auto"/>
        <w:rPr>
          <w:rFonts w:ascii="Times New Roman" w:eastAsia="Times New Roman" w:hAnsi="Times New Roman" w:cs="Times New Roman"/>
          <w:sz w:val="24"/>
          <w:szCs w:val="24"/>
          <w:lang w:eastAsia="ru-RU"/>
        </w:rPr>
      </w:pPr>
    </w:p>
    <w:p w14:paraId="63F146FE" w14:textId="77777777"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3A3D599D" w14:textId="77777777"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C56AAB" w:rsidRPr="00200660" w14:paraId="298DBCC1" w14:textId="77777777" w:rsidTr="00BA2600">
        <w:tc>
          <w:tcPr>
            <w:tcW w:w="1737" w:type="pct"/>
            <w:vMerge w:val="restart"/>
            <w:tcBorders>
              <w:top w:val="single" w:sz="4" w:space="0" w:color="auto"/>
              <w:left w:val="single" w:sz="4" w:space="0" w:color="auto"/>
              <w:bottom w:val="single" w:sz="4" w:space="0" w:color="auto"/>
              <w:right w:val="single" w:sz="4" w:space="0" w:color="auto"/>
            </w:tcBorders>
          </w:tcPr>
          <w:p w14:paraId="5EA39F9E"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62F6A75" w14:textId="77777777" w:rsidR="00C56AAB" w:rsidRPr="00200660" w:rsidRDefault="00C56AAB" w:rsidP="00BA2600">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413E039" w14:textId="77777777" w:rsidR="00C56AAB" w:rsidRPr="00200660" w:rsidRDefault="00C56AAB" w:rsidP="00BA2600">
            <w:pPr>
              <w:autoSpaceDE w:val="0"/>
              <w:autoSpaceDN w:val="0"/>
              <w:adjustRightInd w:val="0"/>
              <w:spacing w:after="0" w:line="240" w:lineRule="auto"/>
              <w:jc w:val="center"/>
              <w:rPr>
                <w:rFonts w:ascii="Times New Roman" w:hAnsi="Times New Roman" w:cs="Times New Roman"/>
              </w:rPr>
            </w:pPr>
          </w:p>
        </w:tc>
      </w:tr>
      <w:tr w:rsidR="00C56AAB" w:rsidRPr="00200660" w14:paraId="5D4E9A9E" w14:textId="77777777" w:rsidTr="00BA2600">
        <w:tc>
          <w:tcPr>
            <w:tcW w:w="1737" w:type="pct"/>
            <w:vMerge/>
            <w:tcBorders>
              <w:top w:val="single" w:sz="4" w:space="0" w:color="auto"/>
              <w:left w:val="single" w:sz="4" w:space="0" w:color="auto"/>
              <w:bottom w:val="single" w:sz="4" w:space="0" w:color="auto"/>
              <w:right w:val="single" w:sz="4" w:space="0" w:color="auto"/>
            </w:tcBorders>
          </w:tcPr>
          <w:p w14:paraId="3D8F0DFB" w14:textId="77777777" w:rsidR="00C56AAB" w:rsidRPr="00200660" w:rsidRDefault="00C56AAB" w:rsidP="00BA26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418362B"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FE2DD40" w14:textId="77777777" w:rsidR="00C56AAB" w:rsidRPr="00200660" w:rsidRDefault="00C56AAB" w:rsidP="00BA2600">
            <w:pPr>
              <w:autoSpaceDE w:val="0"/>
              <w:autoSpaceDN w:val="0"/>
              <w:adjustRightInd w:val="0"/>
              <w:spacing w:after="0" w:line="240" w:lineRule="auto"/>
              <w:rPr>
                <w:rFonts w:ascii="Times New Roman" w:hAnsi="Times New Roman" w:cs="Times New Roman"/>
              </w:rPr>
            </w:pPr>
          </w:p>
        </w:tc>
      </w:tr>
      <w:tr w:rsidR="00C56AAB" w:rsidRPr="00200660" w14:paraId="10F82580" w14:textId="77777777" w:rsidTr="00BA2600">
        <w:tc>
          <w:tcPr>
            <w:tcW w:w="1737" w:type="pct"/>
            <w:vMerge/>
            <w:tcBorders>
              <w:top w:val="single" w:sz="4" w:space="0" w:color="auto"/>
              <w:left w:val="single" w:sz="4" w:space="0" w:color="auto"/>
              <w:bottom w:val="single" w:sz="4" w:space="0" w:color="auto"/>
              <w:right w:val="single" w:sz="4" w:space="0" w:color="auto"/>
            </w:tcBorders>
          </w:tcPr>
          <w:p w14:paraId="2B8E8C59" w14:textId="77777777" w:rsidR="00C56AAB" w:rsidRPr="00200660" w:rsidRDefault="00C56AAB" w:rsidP="00BA26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6AAE9DB"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5DA40E3" w14:textId="77777777" w:rsidR="00C56AAB" w:rsidRPr="00200660" w:rsidRDefault="00C56AAB" w:rsidP="00BA2600">
            <w:pPr>
              <w:autoSpaceDE w:val="0"/>
              <w:autoSpaceDN w:val="0"/>
              <w:adjustRightInd w:val="0"/>
              <w:spacing w:after="0" w:line="240" w:lineRule="auto"/>
              <w:rPr>
                <w:rFonts w:ascii="Times New Roman" w:hAnsi="Times New Roman" w:cs="Times New Roman"/>
              </w:rPr>
            </w:pPr>
          </w:p>
        </w:tc>
      </w:tr>
    </w:tbl>
    <w:p w14:paraId="1AC35B98" w14:textId="77777777"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539DA39E" w14:textId="77777777"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19AD696" w14:textId="77777777" w:rsidR="00C56AAB" w:rsidRDefault="00C56AAB" w:rsidP="00C56AAB">
      <w:pPr>
        <w:autoSpaceDE w:val="0"/>
        <w:autoSpaceDN w:val="0"/>
        <w:adjustRightInd w:val="0"/>
        <w:jc w:val="both"/>
        <w:rPr>
          <w:rFonts w:ascii="Times New Roman" w:hAnsi="Times New Roman" w:cs="Times New Roman"/>
        </w:rPr>
      </w:pPr>
    </w:p>
    <w:p w14:paraId="0C2731CE" w14:textId="77777777"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C56AAB" w:rsidRPr="00200660" w14:paraId="119BD013" w14:textId="77777777" w:rsidTr="00BA2600">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56AE623C"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AFB6CB0"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A85946D" w14:textId="77777777" w:rsidR="00C56AAB" w:rsidRPr="00200660" w:rsidRDefault="00C56AAB" w:rsidP="00BA2600">
            <w:pPr>
              <w:autoSpaceDE w:val="0"/>
              <w:autoSpaceDN w:val="0"/>
              <w:adjustRightInd w:val="0"/>
              <w:spacing w:after="0" w:line="240" w:lineRule="auto"/>
              <w:jc w:val="center"/>
              <w:rPr>
                <w:rFonts w:ascii="Times New Roman" w:hAnsi="Times New Roman" w:cs="Times New Roman"/>
              </w:rPr>
            </w:pPr>
          </w:p>
        </w:tc>
      </w:tr>
      <w:tr w:rsidR="00C56AAB" w:rsidRPr="00200660" w14:paraId="2D0B06F9" w14:textId="77777777" w:rsidTr="00BA2600">
        <w:tc>
          <w:tcPr>
            <w:tcW w:w="1736" w:type="pct"/>
            <w:vMerge/>
            <w:tcBorders>
              <w:top w:val="single" w:sz="4" w:space="0" w:color="auto"/>
              <w:left w:val="single" w:sz="4" w:space="0" w:color="auto"/>
              <w:bottom w:val="single" w:sz="4" w:space="0" w:color="auto"/>
              <w:right w:val="single" w:sz="4" w:space="0" w:color="auto"/>
            </w:tcBorders>
          </w:tcPr>
          <w:p w14:paraId="218A1E67" w14:textId="77777777" w:rsidR="00C56AAB" w:rsidRPr="00200660" w:rsidRDefault="00C56AAB" w:rsidP="00BA26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ABD236B"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5049D15" w14:textId="77777777" w:rsidR="00C56AAB" w:rsidRPr="00200660" w:rsidRDefault="00C56AAB" w:rsidP="00BA2600">
            <w:pPr>
              <w:autoSpaceDE w:val="0"/>
              <w:autoSpaceDN w:val="0"/>
              <w:adjustRightInd w:val="0"/>
              <w:spacing w:after="0" w:line="240" w:lineRule="auto"/>
              <w:rPr>
                <w:rFonts w:ascii="Times New Roman" w:hAnsi="Times New Roman" w:cs="Times New Roman"/>
              </w:rPr>
            </w:pPr>
          </w:p>
        </w:tc>
      </w:tr>
      <w:tr w:rsidR="00C56AAB" w:rsidRPr="00200660" w14:paraId="5D2DAD49" w14:textId="77777777" w:rsidTr="00BA2600">
        <w:trPr>
          <w:trHeight w:val="299"/>
        </w:trPr>
        <w:tc>
          <w:tcPr>
            <w:tcW w:w="1736" w:type="pct"/>
            <w:vMerge/>
            <w:tcBorders>
              <w:top w:val="single" w:sz="4" w:space="0" w:color="auto"/>
              <w:left w:val="single" w:sz="4" w:space="0" w:color="auto"/>
              <w:bottom w:val="single" w:sz="4" w:space="0" w:color="auto"/>
              <w:right w:val="single" w:sz="4" w:space="0" w:color="auto"/>
            </w:tcBorders>
          </w:tcPr>
          <w:p w14:paraId="1B1737DB" w14:textId="77777777" w:rsidR="00C56AAB" w:rsidRPr="00200660" w:rsidRDefault="00C56AAB" w:rsidP="00BA26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4C68547"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EF3E1E4" w14:textId="77777777" w:rsidR="00C56AAB" w:rsidRPr="00200660" w:rsidRDefault="00C56AAB" w:rsidP="00BA2600">
            <w:pPr>
              <w:autoSpaceDE w:val="0"/>
              <w:autoSpaceDN w:val="0"/>
              <w:adjustRightInd w:val="0"/>
              <w:spacing w:after="0" w:line="240" w:lineRule="auto"/>
              <w:rPr>
                <w:rFonts w:ascii="Times New Roman" w:hAnsi="Times New Roman" w:cs="Times New Roman"/>
              </w:rPr>
            </w:pPr>
          </w:p>
        </w:tc>
      </w:tr>
    </w:tbl>
    <w:p w14:paraId="3C5DB1F8" w14:textId="77777777"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718158DF" w14:textId="77777777"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0A3B64CB" w14:textId="77777777"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14:paraId="239663F0" w14:textId="77777777"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14:paraId="5B84BDC3" w14:textId="77777777"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0E70B7F0" w14:textId="77777777"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154D1A5A" w14:textId="77777777" w:rsidR="00C56AAB" w:rsidRPr="00200660" w:rsidRDefault="00C56AAB" w:rsidP="00C56AAB">
      <w:pPr>
        <w:jc w:val="both"/>
        <w:rPr>
          <w:rFonts w:ascii="Times New Roman" w:hAnsi="Times New Roman" w:cs="Times New Roman"/>
          <w:sz w:val="24"/>
          <w:szCs w:val="24"/>
        </w:rPr>
      </w:pPr>
    </w:p>
    <w:p w14:paraId="49F8AFF5" w14:textId="77777777"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14:paraId="64832BDC" w14:textId="77777777"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200660" w14:paraId="4CAB3484" w14:textId="77777777" w:rsidTr="00BA2600">
        <w:tc>
          <w:tcPr>
            <w:tcW w:w="567" w:type="dxa"/>
          </w:tcPr>
          <w:p w14:paraId="1736794E" w14:textId="77777777" w:rsidR="00C56AAB" w:rsidRPr="00200660" w:rsidRDefault="00C56AAB" w:rsidP="00BA2600">
            <w:pPr>
              <w:autoSpaceDE w:val="0"/>
              <w:autoSpaceDN w:val="0"/>
              <w:jc w:val="center"/>
              <w:rPr>
                <w:rFonts w:ascii="Times New Roman" w:hAnsi="Times New Roman" w:cs="Times New Roman"/>
                <w:lang w:eastAsia="ru-RU"/>
              </w:rPr>
            </w:pPr>
          </w:p>
        </w:tc>
        <w:tc>
          <w:tcPr>
            <w:tcW w:w="7513" w:type="dxa"/>
          </w:tcPr>
          <w:p w14:paraId="1FD86BC5" w14:textId="77777777" w:rsidR="00C56AAB" w:rsidRPr="00200660" w:rsidRDefault="00C56AAB" w:rsidP="00BA2600">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14:paraId="3AA558DE" w14:textId="77777777" w:rsidTr="00BA2600">
        <w:tc>
          <w:tcPr>
            <w:tcW w:w="567" w:type="dxa"/>
          </w:tcPr>
          <w:p w14:paraId="5F0A7E86" w14:textId="77777777" w:rsidR="00C56AAB" w:rsidRPr="00200660" w:rsidRDefault="00C56AAB" w:rsidP="00BA2600">
            <w:pPr>
              <w:autoSpaceDE w:val="0"/>
              <w:autoSpaceDN w:val="0"/>
              <w:jc w:val="center"/>
              <w:rPr>
                <w:rFonts w:ascii="Times New Roman" w:hAnsi="Times New Roman" w:cs="Times New Roman"/>
                <w:lang w:eastAsia="ru-RU"/>
              </w:rPr>
            </w:pPr>
          </w:p>
        </w:tc>
        <w:tc>
          <w:tcPr>
            <w:tcW w:w="7513" w:type="dxa"/>
          </w:tcPr>
          <w:p w14:paraId="30A4BAF7" w14:textId="77777777" w:rsidR="00C56AAB" w:rsidRPr="00200660" w:rsidRDefault="00C56AAB" w:rsidP="00BA2600">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14:paraId="20958C2A" w14:textId="77777777" w:rsidTr="00BA2600">
        <w:tc>
          <w:tcPr>
            <w:tcW w:w="567" w:type="dxa"/>
          </w:tcPr>
          <w:p w14:paraId="744F0CE5" w14:textId="77777777" w:rsidR="00C56AAB" w:rsidRPr="00200660" w:rsidRDefault="00C56AAB" w:rsidP="00BA2600">
            <w:pPr>
              <w:autoSpaceDE w:val="0"/>
              <w:autoSpaceDN w:val="0"/>
              <w:jc w:val="center"/>
              <w:rPr>
                <w:rFonts w:ascii="Times New Roman" w:hAnsi="Times New Roman" w:cs="Times New Roman"/>
                <w:lang w:eastAsia="ru-RU"/>
              </w:rPr>
            </w:pPr>
          </w:p>
        </w:tc>
        <w:tc>
          <w:tcPr>
            <w:tcW w:w="7513" w:type="dxa"/>
          </w:tcPr>
          <w:p w14:paraId="17AE9BA3" w14:textId="77777777" w:rsidR="00C56AAB" w:rsidRPr="00200660" w:rsidRDefault="00C56AAB" w:rsidP="00BA2600">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14:paraId="7884BF1B" w14:textId="77777777" w:rsidTr="00BA2600">
        <w:tc>
          <w:tcPr>
            <w:tcW w:w="567" w:type="dxa"/>
          </w:tcPr>
          <w:p w14:paraId="242EF9D5" w14:textId="77777777" w:rsidR="00C56AAB" w:rsidRPr="00200660" w:rsidRDefault="00C56AAB" w:rsidP="00BA2600">
            <w:pPr>
              <w:autoSpaceDE w:val="0"/>
              <w:autoSpaceDN w:val="0"/>
              <w:jc w:val="center"/>
              <w:rPr>
                <w:rFonts w:ascii="Times New Roman" w:hAnsi="Times New Roman" w:cs="Times New Roman"/>
                <w:lang w:eastAsia="ru-RU"/>
              </w:rPr>
            </w:pPr>
          </w:p>
        </w:tc>
        <w:tc>
          <w:tcPr>
            <w:tcW w:w="7513" w:type="dxa"/>
          </w:tcPr>
          <w:p w14:paraId="39331A4D" w14:textId="77777777" w:rsidR="00C56AAB" w:rsidRPr="00200660" w:rsidRDefault="00C56AAB" w:rsidP="00BA2600">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17A4656C" w14:textId="77777777"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14:paraId="18D3A865" w14:textId="77777777"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14:paraId="0AEFDB19" w14:textId="77777777"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200660" w14:paraId="63A97EBF" w14:textId="77777777" w:rsidTr="00BA2600">
        <w:tc>
          <w:tcPr>
            <w:tcW w:w="5557" w:type="dxa"/>
            <w:gridSpan w:val="8"/>
            <w:tcBorders>
              <w:top w:val="nil"/>
              <w:left w:val="nil"/>
              <w:bottom w:val="single" w:sz="4" w:space="0" w:color="auto"/>
              <w:right w:val="nil"/>
            </w:tcBorders>
            <w:vAlign w:val="bottom"/>
          </w:tcPr>
          <w:p w14:paraId="2EB50E99" w14:textId="77777777" w:rsidR="00C56AAB" w:rsidRPr="00200660" w:rsidRDefault="00C56AAB" w:rsidP="00BA260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2FDC61E" w14:textId="77777777" w:rsidR="00C56AAB" w:rsidRPr="00200660" w:rsidRDefault="00C56AAB" w:rsidP="00BA2600">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0CA65221" w14:textId="77777777" w:rsidR="00C56AAB" w:rsidRPr="00200660" w:rsidRDefault="00C56AAB" w:rsidP="00BA2600">
            <w:pPr>
              <w:autoSpaceDE w:val="0"/>
              <w:autoSpaceDN w:val="0"/>
              <w:spacing w:after="0" w:line="240" w:lineRule="auto"/>
              <w:rPr>
                <w:rFonts w:ascii="Times New Roman" w:hAnsi="Times New Roman" w:cs="Times New Roman"/>
                <w:lang w:eastAsia="ru-RU"/>
              </w:rPr>
            </w:pPr>
          </w:p>
        </w:tc>
      </w:tr>
      <w:tr w:rsidR="00C56AAB" w:rsidRPr="00200660" w14:paraId="440FAEFF" w14:textId="77777777" w:rsidTr="00BA2600">
        <w:tc>
          <w:tcPr>
            <w:tcW w:w="5557" w:type="dxa"/>
            <w:gridSpan w:val="8"/>
            <w:tcBorders>
              <w:top w:val="nil"/>
              <w:left w:val="nil"/>
              <w:bottom w:val="nil"/>
              <w:right w:val="nil"/>
            </w:tcBorders>
          </w:tcPr>
          <w:p w14:paraId="78705F84" w14:textId="77777777" w:rsidR="00C56AAB" w:rsidRPr="00200660" w:rsidRDefault="00C56AAB" w:rsidP="00BA2600">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0A0D4E02" w14:textId="77777777" w:rsidR="00C56AAB" w:rsidRPr="00200660" w:rsidRDefault="00C56AAB" w:rsidP="00BA2600">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3B764A5D" w14:textId="77777777" w:rsidR="00C56AAB" w:rsidRPr="00200660" w:rsidRDefault="00C56AAB" w:rsidP="00BA2600">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14:paraId="35EF82D8" w14:textId="77777777" w:rsidTr="00BA2600">
        <w:trPr>
          <w:gridAfter w:val="3"/>
          <w:wAfter w:w="4111" w:type="dxa"/>
          <w:trHeight w:val="202"/>
        </w:trPr>
        <w:tc>
          <w:tcPr>
            <w:tcW w:w="170" w:type="dxa"/>
            <w:tcBorders>
              <w:top w:val="nil"/>
              <w:left w:val="nil"/>
              <w:bottom w:val="nil"/>
              <w:right w:val="nil"/>
            </w:tcBorders>
            <w:vAlign w:val="bottom"/>
          </w:tcPr>
          <w:p w14:paraId="28B944FB" w14:textId="77777777" w:rsidR="00C56AAB" w:rsidRPr="00200660" w:rsidRDefault="00C56AAB" w:rsidP="00BA2600">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66980A94" w14:textId="77777777" w:rsidR="00C56AAB" w:rsidRPr="00200660" w:rsidRDefault="00C56AAB" w:rsidP="00BA2600">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71DAAED9" w14:textId="77777777" w:rsidR="00C56AAB" w:rsidRPr="00200660" w:rsidRDefault="00C56AAB" w:rsidP="00BA2600">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6D72A7ED" w14:textId="77777777" w:rsidR="00C56AAB" w:rsidRPr="00200660" w:rsidRDefault="00C56AAB" w:rsidP="00BA2600">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62A11AEB" w14:textId="77777777" w:rsidR="00C56AAB" w:rsidRPr="00200660" w:rsidRDefault="00C56AAB" w:rsidP="00BA2600">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599291E5" w14:textId="77777777" w:rsidR="00C56AAB" w:rsidRPr="00200660" w:rsidRDefault="00C56AAB" w:rsidP="00BA260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6F3E6F0" w14:textId="77777777" w:rsidR="00C56AAB" w:rsidRPr="00200660" w:rsidRDefault="00C56AAB" w:rsidP="00BA2600">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407B6366" w14:textId="77777777" w:rsidR="00C56AAB" w:rsidRPr="00200660" w:rsidRDefault="00C56AAB" w:rsidP="00C56AAB">
      <w:pPr>
        <w:autoSpaceDE w:val="0"/>
        <w:autoSpaceDN w:val="0"/>
        <w:jc w:val="center"/>
        <w:rPr>
          <w:rFonts w:ascii="Times New Roman" w:hAnsi="Times New Roman" w:cs="Times New Roman"/>
          <w:lang w:eastAsia="ru-RU"/>
        </w:rPr>
      </w:pPr>
    </w:p>
    <w:p w14:paraId="58A10C1B" w14:textId="77777777" w:rsidR="00C56AAB" w:rsidRDefault="00C56AAB" w:rsidP="00C56AAB">
      <w:pPr>
        <w:autoSpaceDE w:val="0"/>
        <w:autoSpaceDN w:val="0"/>
        <w:jc w:val="center"/>
        <w:rPr>
          <w:rFonts w:ascii="Times New Roman" w:hAnsi="Times New Roman" w:cs="Times New Roman"/>
          <w:sz w:val="24"/>
          <w:szCs w:val="24"/>
          <w:lang w:eastAsia="ru-RU"/>
        </w:rPr>
      </w:pPr>
    </w:p>
    <w:p w14:paraId="355A4FA9" w14:textId="77777777" w:rsidR="00C56AAB" w:rsidRDefault="00C56AAB" w:rsidP="00C56AAB">
      <w:pPr>
        <w:rPr>
          <w:rFonts w:ascii="Times New Roman" w:hAnsi="Times New Roman" w:cs="Times New Roman"/>
          <w:sz w:val="24"/>
          <w:szCs w:val="24"/>
          <w:lang w:eastAsia="ru-RU"/>
        </w:rPr>
      </w:pPr>
    </w:p>
    <w:p w14:paraId="64AED6CA" w14:textId="77777777" w:rsidR="00C56AAB" w:rsidRDefault="00C56AAB" w:rsidP="00C56AAB">
      <w:pPr>
        <w:rPr>
          <w:rFonts w:ascii="Times New Roman" w:eastAsia="Times New Roman" w:hAnsi="Times New Roman" w:cs="Times New Roman"/>
          <w:sz w:val="24"/>
          <w:szCs w:val="24"/>
          <w:lang w:eastAsia="ru-RU"/>
        </w:rPr>
      </w:pPr>
    </w:p>
    <w:p w14:paraId="2272FFC4"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0CAC9C3"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EAB033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1A78331"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0260AE6B"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520FFA83"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4A0A63E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0BA7B6D7"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C1E1DBD"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A67A803"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25A55874"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533F1A0E"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6D7629A"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FEE8DC6"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DC1F158"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1454A61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0E74BA91"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43AB7381" w14:textId="77777777" w:rsidR="00395625" w:rsidRDefault="00395625" w:rsidP="00AE7164">
      <w:pPr>
        <w:pStyle w:val="ConsPlusNormal"/>
        <w:jc w:val="right"/>
        <w:outlineLvl w:val="1"/>
        <w:rPr>
          <w:rFonts w:ascii="Times New Roman" w:hAnsi="Times New Roman" w:cs="Times New Roman"/>
        </w:rPr>
      </w:pPr>
    </w:p>
    <w:p w14:paraId="615938E5" w14:textId="04C639FE"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 xml:space="preserve">Приложение № </w:t>
      </w:r>
      <w:r w:rsidR="00395625" w:rsidRPr="00395625">
        <w:rPr>
          <w:rFonts w:ascii="Times New Roman" w:hAnsi="Times New Roman" w:cs="Times New Roman"/>
        </w:rPr>
        <w:t>4</w:t>
      </w:r>
    </w:p>
    <w:p w14:paraId="36E8A62C"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163BBEED"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0D1854E1"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797CF9DA"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395625">
        <w:rPr>
          <w:rFonts w:ascii="Times New Roman" w:hAnsi="Times New Roman" w:cs="Times New Roman"/>
          <w:bCs/>
        </w:rPr>
        <w:t>»</w:t>
      </w:r>
    </w:p>
    <w:p w14:paraId="4A8A104A" w14:textId="77777777"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14:paraId="2D9FB688" w14:textId="77777777"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632A5C77" w14:textId="77777777"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6B2A31FF" w14:textId="77777777"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4CCCEBA3" w14:textId="77777777"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14:paraId="6C78AA8C"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6C33B0FF"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161A1575"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01B5F5DC"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3CA5AFEB"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3B5AB0A7"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2137BED3"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72A07B6B"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1AB9EC0"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7FF5EE5C" w14:textId="707E876D" w:rsidR="00C56AAB" w:rsidRPr="00227F86" w:rsidRDefault="00C25E9A"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Pr>
          <w:rFonts w:ascii="Times New Roman" w:eastAsia="Times New Roman" w:hAnsi="Times New Roman" w:cs="Times New Roman"/>
          <w:bCs/>
          <w:sz w:val="24"/>
          <w:szCs w:val="24"/>
          <w:lang w:eastAsia="ru-RU"/>
        </w:rPr>
        <w:t xml:space="preserve">ИНФОРМАЦИОННОЕ ПИСЬМО С </w:t>
      </w:r>
      <w:r w:rsidRPr="00227F86">
        <w:rPr>
          <w:rFonts w:ascii="Times New Roman" w:eastAsia="Times New Roman" w:hAnsi="Times New Roman" w:cs="Times New Roman"/>
          <w:bCs/>
          <w:sz w:val="24"/>
          <w:szCs w:val="24"/>
          <w:lang w:eastAsia="ru-RU"/>
        </w:rPr>
        <w:t>РЕШЕНИЕ</w:t>
      </w:r>
      <w:r>
        <w:rPr>
          <w:rFonts w:ascii="Times New Roman" w:eastAsia="Times New Roman" w:hAnsi="Times New Roman" w:cs="Times New Roman"/>
          <w:bCs/>
          <w:sz w:val="24"/>
          <w:szCs w:val="24"/>
          <w:lang w:eastAsia="ru-RU"/>
        </w:rPr>
        <w:t>М</w:t>
      </w:r>
    </w:p>
    <w:p w14:paraId="18C62B9F" w14:textId="77777777"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05843155" w14:textId="77777777"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r w:rsidR="0040752D" w:rsidRPr="0040752D">
        <w:rPr>
          <w:rFonts w:ascii="Times New Roman" w:eastAsia="Times New Roman" w:hAnsi="Times New Roman" w:cs="Times New Roman"/>
          <w:bCs/>
          <w:sz w:val="24"/>
          <w:szCs w:val="24"/>
          <w:lang w:eastAsia="ru-RU"/>
        </w:rPr>
        <w:t xml:space="preserve"> </w:t>
      </w:r>
      <w:r w:rsidR="0040752D">
        <w:rPr>
          <w:rFonts w:ascii="Times New Roman" w:eastAsia="Times New Roman" w:hAnsi="Times New Roman" w:cs="Times New Roman"/>
          <w:bCs/>
          <w:sz w:val="24"/>
          <w:szCs w:val="24"/>
          <w:lang w:eastAsia="ru-RU"/>
        </w:rPr>
        <w:t>(</w:t>
      </w:r>
      <w:proofErr w:type="gramStart"/>
      <w:r w:rsidR="0040752D">
        <w:rPr>
          <w:rFonts w:ascii="Times New Roman" w:eastAsia="Times New Roman" w:hAnsi="Times New Roman" w:cs="Times New Roman"/>
          <w:bCs/>
          <w:sz w:val="24"/>
          <w:szCs w:val="24"/>
          <w:lang w:eastAsia="ru-RU"/>
        </w:rPr>
        <w:t>Информационное  письмо</w:t>
      </w:r>
      <w:proofErr w:type="gramEnd"/>
      <w:r w:rsidR="0040752D">
        <w:rPr>
          <w:rFonts w:ascii="Times New Roman" w:eastAsia="Times New Roman" w:hAnsi="Times New Roman" w:cs="Times New Roman"/>
          <w:bCs/>
          <w:sz w:val="24"/>
          <w:szCs w:val="24"/>
          <w:lang w:eastAsia="ru-RU"/>
        </w:rPr>
        <w:t>)</w:t>
      </w:r>
    </w:p>
    <w:p w14:paraId="3B6530B1"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3409D396"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780700CC"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FB6941C" w14:textId="77777777"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A5CD5B4"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227F86" w14:paraId="517098AC" w14:textId="77777777" w:rsidTr="00BA2600">
        <w:tc>
          <w:tcPr>
            <w:tcW w:w="1077" w:type="dxa"/>
            <w:tcBorders>
              <w:top w:val="single" w:sz="4" w:space="0" w:color="auto"/>
              <w:left w:val="single" w:sz="4" w:space="0" w:color="auto"/>
              <w:bottom w:val="single" w:sz="4" w:space="0" w:color="auto"/>
              <w:right w:val="single" w:sz="4" w:space="0" w:color="auto"/>
            </w:tcBorders>
          </w:tcPr>
          <w:p w14:paraId="367F4AEF" w14:textId="77777777" w:rsidR="00C56AAB" w:rsidRPr="00227F86"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4C6A85EB" w14:textId="77777777" w:rsidR="00C56AAB" w:rsidRPr="00227F86"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2DA07312" w14:textId="77777777" w:rsidR="00C56AAB" w:rsidRPr="00227F86"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7F6B4630" w14:textId="77777777" w:rsidR="00C56AAB" w:rsidRPr="00227F86"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14:paraId="322C02AE" w14:textId="77777777" w:rsidTr="00BA2600">
        <w:tc>
          <w:tcPr>
            <w:tcW w:w="1077" w:type="dxa"/>
            <w:tcBorders>
              <w:top w:val="single" w:sz="4" w:space="0" w:color="auto"/>
              <w:left w:val="single" w:sz="4" w:space="0" w:color="auto"/>
              <w:bottom w:val="single" w:sz="4" w:space="0" w:color="auto"/>
              <w:right w:val="single" w:sz="4" w:space="0" w:color="auto"/>
            </w:tcBorders>
          </w:tcPr>
          <w:p w14:paraId="679DD46D"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CEB408D" w14:textId="77777777" w:rsidR="00C56AAB" w:rsidRPr="00227F86"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8182ABA"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14:paraId="44F56937" w14:textId="77777777" w:rsidTr="00BA2600">
        <w:tc>
          <w:tcPr>
            <w:tcW w:w="1077" w:type="dxa"/>
            <w:tcBorders>
              <w:top w:val="single" w:sz="4" w:space="0" w:color="auto"/>
              <w:left w:val="single" w:sz="4" w:space="0" w:color="auto"/>
              <w:bottom w:val="single" w:sz="4" w:space="0" w:color="auto"/>
              <w:right w:val="single" w:sz="4" w:space="0" w:color="auto"/>
            </w:tcBorders>
          </w:tcPr>
          <w:p w14:paraId="5D6F9045"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BFE96B6" w14:textId="77777777" w:rsidR="00C56AAB" w:rsidRPr="00227F86"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0E89053"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14:paraId="71888BD9" w14:textId="77777777" w:rsidTr="00BA2600">
        <w:tc>
          <w:tcPr>
            <w:tcW w:w="1077" w:type="dxa"/>
            <w:tcBorders>
              <w:top w:val="single" w:sz="4" w:space="0" w:color="auto"/>
              <w:left w:val="single" w:sz="4" w:space="0" w:color="auto"/>
              <w:bottom w:val="single" w:sz="4" w:space="0" w:color="auto"/>
              <w:right w:val="single" w:sz="4" w:space="0" w:color="auto"/>
            </w:tcBorders>
          </w:tcPr>
          <w:p w14:paraId="15D22B24"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ACDB47C" w14:textId="77777777" w:rsidR="00C56AAB" w:rsidRPr="00227F86"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5B27D0">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091B990"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C56AAB" w:rsidRPr="00227F86" w14:paraId="2222ABD6" w14:textId="77777777" w:rsidTr="00BA2600">
        <w:tc>
          <w:tcPr>
            <w:tcW w:w="1077" w:type="dxa"/>
            <w:tcBorders>
              <w:top w:val="single" w:sz="4" w:space="0" w:color="auto"/>
              <w:left w:val="single" w:sz="4" w:space="0" w:color="auto"/>
              <w:bottom w:val="single" w:sz="4" w:space="0" w:color="auto"/>
              <w:right w:val="single" w:sz="4" w:space="0" w:color="auto"/>
            </w:tcBorders>
          </w:tcPr>
          <w:p w14:paraId="1E69E910"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01ED91C" w14:textId="77777777" w:rsidR="00C56AAB" w:rsidRPr="00227F86" w:rsidRDefault="00C56AAB" w:rsidP="00BA260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1A7C0042"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14:paraId="7CE674C4" w14:textId="77777777" w:rsidTr="00BA2600">
        <w:tc>
          <w:tcPr>
            <w:tcW w:w="1077" w:type="dxa"/>
            <w:tcBorders>
              <w:top w:val="single" w:sz="4" w:space="0" w:color="auto"/>
              <w:left w:val="single" w:sz="4" w:space="0" w:color="auto"/>
              <w:bottom w:val="single" w:sz="4" w:space="0" w:color="auto"/>
              <w:right w:val="single" w:sz="4" w:space="0" w:color="auto"/>
            </w:tcBorders>
          </w:tcPr>
          <w:p w14:paraId="2726EBA3"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B2A9D37" w14:textId="77777777" w:rsidR="00C56AAB" w:rsidRPr="00227F86" w:rsidRDefault="00C56AAB" w:rsidP="00BA260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CDE0805"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14:paraId="082AE12C" w14:textId="77777777" w:rsidTr="00BA2600">
        <w:tc>
          <w:tcPr>
            <w:tcW w:w="1077" w:type="dxa"/>
            <w:tcBorders>
              <w:top w:val="single" w:sz="4" w:space="0" w:color="auto"/>
              <w:left w:val="single" w:sz="4" w:space="0" w:color="auto"/>
              <w:bottom w:val="single" w:sz="4" w:space="0" w:color="auto"/>
              <w:right w:val="single" w:sz="4" w:space="0" w:color="auto"/>
            </w:tcBorders>
          </w:tcPr>
          <w:p w14:paraId="301A71F3"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1923CBD" w14:textId="77777777" w:rsidR="00C56AAB" w:rsidRPr="00AD6A89" w:rsidRDefault="00C56AAB" w:rsidP="00BA260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6230E0BF"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700D157F" w14:textId="77777777"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40FE9209" w14:textId="77777777"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01354880"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742B192F"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472133E"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1758F796"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4B1EE299"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14:paraId="7AE7EEC1"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2EBF66E3"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7FDAE735"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proofErr w:type="gramStart"/>
      <w:r w:rsidRPr="00227F86">
        <w:rPr>
          <w:rFonts w:ascii="Times New Roman" w:eastAsia="Times New Roman" w:hAnsi="Times New Roman" w:cs="Times New Roman"/>
          <w:sz w:val="24"/>
          <w:szCs w:val="24"/>
          <w:lang w:eastAsia="ru-RU"/>
        </w:rPr>
        <w:t>_»  _</w:t>
      </w:r>
      <w:proofErr w:type="gramEnd"/>
      <w:r w:rsidRPr="00227F86">
        <w:rPr>
          <w:rFonts w:ascii="Times New Roman" w:eastAsia="Times New Roman" w:hAnsi="Times New Roman" w:cs="Times New Roman"/>
          <w:sz w:val="24"/>
          <w:szCs w:val="24"/>
          <w:lang w:eastAsia="ru-RU"/>
        </w:rPr>
        <w:t>______________ 20__ г.</w:t>
      </w:r>
    </w:p>
    <w:p w14:paraId="0BE4C6CE"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62AB8BB3"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6A1B3B13" w14:textId="77777777" w:rsidR="00C56AAB" w:rsidRDefault="00C56AAB" w:rsidP="00C56AAB">
      <w:pPr>
        <w:ind w:left="57"/>
        <w:jc w:val="right"/>
        <w:rPr>
          <w:rFonts w:ascii="Times New Roman" w:hAnsi="Times New Roman" w:cs="Times New Roman"/>
          <w:sz w:val="24"/>
          <w:szCs w:val="24"/>
        </w:rPr>
      </w:pPr>
    </w:p>
    <w:p w14:paraId="31B63B11" w14:textId="77777777" w:rsidR="00C56AAB" w:rsidRDefault="00C56AAB" w:rsidP="00C56AAB">
      <w:pPr>
        <w:ind w:left="57"/>
        <w:jc w:val="right"/>
        <w:rPr>
          <w:rFonts w:ascii="Times New Roman" w:hAnsi="Times New Roman" w:cs="Times New Roman"/>
          <w:sz w:val="24"/>
          <w:szCs w:val="24"/>
        </w:rPr>
      </w:pPr>
    </w:p>
    <w:p w14:paraId="3704DBFC" w14:textId="77777777" w:rsidR="00C56AAB" w:rsidRDefault="00C56AAB" w:rsidP="00C56AAB">
      <w:pPr>
        <w:ind w:left="57"/>
        <w:jc w:val="right"/>
        <w:rPr>
          <w:rFonts w:ascii="Times New Roman" w:hAnsi="Times New Roman" w:cs="Times New Roman"/>
          <w:sz w:val="24"/>
          <w:szCs w:val="24"/>
        </w:rPr>
      </w:pPr>
    </w:p>
    <w:p w14:paraId="50782019" w14:textId="77777777" w:rsidR="00C56AAB" w:rsidRDefault="00C56AAB" w:rsidP="00C56AAB">
      <w:pPr>
        <w:ind w:left="57"/>
        <w:jc w:val="right"/>
        <w:rPr>
          <w:rFonts w:ascii="Times New Roman" w:hAnsi="Times New Roman" w:cs="Times New Roman"/>
          <w:sz w:val="24"/>
          <w:szCs w:val="24"/>
        </w:rPr>
      </w:pPr>
    </w:p>
    <w:p w14:paraId="2B7438D9" w14:textId="77777777" w:rsidR="00C56AAB" w:rsidRDefault="00C56AAB" w:rsidP="00C56AAB">
      <w:pPr>
        <w:ind w:left="57"/>
        <w:jc w:val="right"/>
        <w:rPr>
          <w:rFonts w:ascii="Times New Roman" w:hAnsi="Times New Roman" w:cs="Times New Roman"/>
          <w:sz w:val="24"/>
          <w:szCs w:val="24"/>
        </w:rPr>
      </w:pPr>
    </w:p>
    <w:p w14:paraId="24B5A78A" w14:textId="77777777" w:rsidR="00C56AAB" w:rsidRDefault="00C56AAB" w:rsidP="00C56AAB">
      <w:pPr>
        <w:ind w:left="57"/>
        <w:jc w:val="right"/>
        <w:rPr>
          <w:rFonts w:ascii="Times New Roman" w:hAnsi="Times New Roman" w:cs="Times New Roman"/>
          <w:sz w:val="24"/>
          <w:szCs w:val="24"/>
        </w:rPr>
      </w:pPr>
    </w:p>
    <w:p w14:paraId="67E91047" w14:textId="77777777" w:rsidR="00C56AAB" w:rsidRDefault="00C56AAB" w:rsidP="00C56AAB">
      <w:pPr>
        <w:ind w:left="57"/>
        <w:jc w:val="right"/>
        <w:rPr>
          <w:rFonts w:ascii="Times New Roman" w:hAnsi="Times New Roman" w:cs="Times New Roman"/>
          <w:sz w:val="24"/>
          <w:szCs w:val="24"/>
        </w:rPr>
      </w:pPr>
    </w:p>
    <w:p w14:paraId="73226801" w14:textId="77777777" w:rsidR="00C56AAB" w:rsidRDefault="00C56AAB" w:rsidP="00C56AAB">
      <w:pPr>
        <w:ind w:left="57"/>
        <w:jc w:val="right"/>
        <w:rPr>
          <w:rFonts w:ascii="Times New Roman" w:hAnsi="Times New Roman" w:cs="Times New Roman"/>
          <w:sz w:val="24"/>
          <w:szCs w:val="24"/>
        </w:rPr>
      </w:pPr>
    </w:p>
    <w:p w14:paraId="09FCE401" w14:textId="3F9B274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Приложение №</w:t>
      </w:r>
      <w:r w:rsidR="00395625" w:rsidRPr="00395625">
        <w:rPr>
          <w:rFonts w:ascii="Times New Roman" w:hAnsi="Times New Roman" w:cs="Times New Roman"/>
        </w:rPr>
        <w:t>5</w:t>
      </w:r>
    </w:p>
    <w:p w14:paraId="45C3B4BB"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7FF956E0"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1B86D3A0"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1E716B88"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395625">
        <w:rPr>
          <w:rFonts w:ascii="Times New Roman" w:hAnsi="Times New Roman" w:cs="Times New Roman"/>
          <w:bCs/>
        </w:rPr>
        <w:t>»</w:t>
      </w:r>
    </w:p>
    <w:p w14:paraId="0037020C" w14:textId="77777777" w:rsidR="0040752D" w:rsidRPr="00D86CB7" w:rsidRDefault="0040752D" w:rsidP="0040752D">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МУНИЦИПАЛЬНОЕ ОБРАЗОВАНИЕ</w:t>
      </w:r>
    </w:p>
    <w:p w14:paraId="59563E54" w14:textId="77777777" w:rsidR="0040752D" w:rsidRPr="00D86CB7" w:rsidRDefault="0040752D" w:rsidP="0040752D">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«НОВОДЕВЯТКИНСКОЕ СЕЛЬСКОЕ ПОСЕЛЕНИЕ»</w:t>
      </w:r>
    </w:p>
    <w:p w14:paraId="5CA210A8" w14:textId="77777777" w:rsidR="0040752D" w:rsidRPr="00D86CB7" w:rsidRDefault="0040752D" w:rsidP="0040752D">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ВСЕВОЛОЖСКОГО МУНИЦИПАЛЬНОГО РАЙОНА</w:t>
      </w:r>
    </w:p>
    <w:p w14:paraId="5065D3B9" w14:textId="77777777" w:rsidR="0040752D" w:rsidRPr="00D86CB7" w:rsidRDefault="0040752D" w:rsidP="0040752D">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ЛЕНИНГРАДСКОЙ ОБЛАСТИ</w:t>
      </w:r>
    </w:p>
    <w:p w14:paraId="6D78401D" w14:textId="77777777" w:rsidR="0040752D" w:rsidRPr="00D86CB7" w:rsidRDefault="0040752D" w:rsidP="0040752D">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____________________________________________________________________________</w:t>
      </w:r>
    </w:p>
    <w:p w14:paraId="3940858E" w14:textId="77777777" w:rsidR="0040752D" w:rsidRPr="00D86CB7" w:rsidRDefault="0040752D" w:rsidP="0040752D">
      <w:pPr>
        <w:autoSpaceDE w:val="0"/>
        <w:autoSpaceDN w:val="0"/>
        <w:adjustRightInd w:val="0"/>
        <w:spacing w:after="0" w:line="240" w:lineRule="auto"/>
        <w:jc w:val="center"/>
        <w:rPr>
          <w:rFonts w:ascii="Times New Roman" w:hAnsi="Times New Roman"/>
          <w:sz w:val="18"/>
          <w:szCs w:val="18"/>
        </w:rPr>
      </w:pPr>
      <w:r w:rsidRPr="00D86CB7">
        <w:rPr>
          <w:rFonts w:ascii="Times New Roman" w:hAnsi="Times New Roman"/>
          <w:sz w:val="18"/>
          <w:szCs w:val="18"/>
        </w:rPr>
        <w:t xml:space="preserve">188661, Ленинградская область, Всеволожский район, дер. Новое </w:t>
      </w:r>
      <w:proofErr w:type="spellStart"/>
      <w:r w:rsidRPr="00D86CB7">
        <w:rPr>
          <w:rFonts w:ascii="Times New Roman" w:hAnsi="Times New Roman"/>
          <w:sz w:val="18"/>
          <w:szCs w:val="18"/>
        </w:rPr>
        <w:t>Девяткино</w:t>
      </w:r>
      <w:proofErr w:type="spellEnd"/>
      <w:r w:rsidRPr="00D86CB7">
        <w:rPr>
          <w:rFonts w:ascii="Times New Roman" w:hAnsi="Times New Roman"/>
          <w:sz w:val="18"/>
          <w:szCs w:val="18"/>
        </w:rPr>
        <w:t xml:space="preserve">, </w:t>
      </w:r>
      <w:proofErr w:type="spellStart"/>
      <w:r w:rsidRPr="00D86CB7">
        <w:rPr>
          <w:rFonts w:ascii="Times New Roman" w:hAnsi="Times New Roman"/>
          <w:sz w:val="18"/>
          <w:szCs w:val="18"/>
        </w:rPr>
        <w:t>ул.Школьная</w:t>
      </w:r>
      <w:proofErr w:type="spellEnd"/>
      <w:r w:rsidRPr="00D86CB7">
        <w:rPr>
          <w:rFonts w:ascii="Times New Roman" w:hAnsi="Times New Roman"/>
          <w:sz w:val="18"/>
          <w:szCs w:val="18"/>
        </w:rPr>
        <w:t>, д.2, пом.13-</w:t>
      </w:r>
      <w:proofErr w:type="gramStart"/>
      <w:r w:rsidRPr="00D86CB7">
        <w:rPr>
          <w:rFonts w:ascii="Times New Roman" w:hAnsi="Times New Roman"/>
          <w:sz w:val="18"/>
          <w:szCs w:val="18"/>
        </w:rPr>
        <w:t>Н,(</w:t>
      </w:r>
      <w:proofErr w:type="gramEnd"/>
      <w:r w:rsidRPr="00D86CB7">
        <w:rPr>
          <w:rFonts w:ascii="Times New Roman" w:hAnsi="Times New Roman"/>
          <w:sz w:val="18"/>
          <w:szCs w:val="18"/>
        </w:rPr>
        <w:t>812)6799150, (81370) 65-684</w:t>
      </w:r>
    </w:p>
    <w:p w14:paraId="7B507D83" w14:textId="77777777" w:rsidR="0040752D" w:rsidRPr="00D86CB7" w:rsidRDefault="0040752D" w:rsidP="0040752D">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АДМИНИСТРАЦИЯ</w:t>
      </w:r>
    </w:p>
    <w:p w14:paraId="59EBFE21" w14:textId="77777777" w:rsidR="0040752D" w:rsidRPr="00D86CB7" w:rsidRDefault="0040752D" w:rsidP="0040752D">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ПОСТАНОВЛЕНИЕ</w:t>
      </w:r>
    </w:p>
    <w:p w14:paraId="4D81156C" w14:textId="77777777" w:rsidR="00C56AAB" w:rsidRDefault="00C56AAB" w:rsidP="00C56AAB">
      <w:pPr>
        <w:pStyle w:val="3"/>
        <w:rPr>
          <w:b w:val="0"/>
          <w:bCs w:val="0"/>
          <w:sz w:val="20"/>
          <w:szCs w:val="20"/>
          <w:lang w:eastAsia="x-none"/>
        </w:rPr>
      </w:pPr>
    </w:p>
    <w:p w14:paraId="6C1FBD7A" w14:textId="77777777"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18B4EB15"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FAB3E8C"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78B6A5C" w14:textId="77777777"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5A7C1BAB"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663E5D90"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0198537B"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4BC733F4"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3421002B" w14:textId="77777777"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71103F78" w14:textId="77777777"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175FD43C"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14:paraId="525DBC2A" w14:textId="77777777"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71088433" w14:textId="77777777" w:rsidR="00C56AAB"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14:paraId="6EC49CC6"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07BF48B3"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зарегистрированных  в</w:t>
      </w:r>
      <w:proofErr w:type="gramEnd"/>
      <w:r w:rsidRPr="00854D6C">
        <w:rPr>
          <w:rFonts w:ascii="Times New Roman" w:eastAsia="Times New Roman" w:hAnsi="Times New Roman" w:cs="Times New Roman"/>
          <w:sz w:val="24"/>
          <w:szCs w:val="24"/>
          <w:lang w:eastAsia="ru-RU"/>
        </w:rPr>
        <w:t xml:space="preserve">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5054BCBD"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w:t>
      </w:r>
      <w:proofErr w:type="gramStart"/>
      <w:r w:rsidRPr="00854D6C">
        <w:rPr>
          <w:rFonts w:ascii="Times New Roman" w:eastAsia="Times New Roman" w:hAnsi="Times New Roman" w:cs="Times New Roman"/>
          <w:sz w:val="24"/>
          <w:szCs w:val="24"/>
          <w:lang w:eastAsia="ru-RU"/>
        </w:rPr>
        <w:t>Принять  гр.</w:t>
      </w:r>
      <w:proofErr w:type="gramEnd"/>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5DD983F6"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7CA86462" w14:textId="77777777"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14:paraId="631FF2A5" w14:textId="77777777" w:rsidR="00816794" w:rsidRPr="0046507A" w:rsidRDefault="00816794" w:rsidP="0081679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муниципального образования/иное уполномоченное лицо</w:t>
      </w:r>
    </w:p>
    <w:p w14:paraId="5BAC8546" w14:textId="3C1FBF33"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 xml:space="preserve">Приложение № </w:t>
      </w:r>
      <w:r w:rsidR="00395625">
        <w:rPr>
          <w:rFonts w:ascii="Times New Roman" w:hAnsi="Times New Roman" w:cs="Times New Roman"/>
        </w:rPr>
        <w:t>6</w:t>
      </w:r>
    </w:p>
    <w:p w14:paraId="0481A666"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7CD953F8"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387744C9"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529697E1"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395625">
        <w:rPr>
          <w:rFonts w:ascii="Times New Roman" w:hAnsi="Times New Roman" w:cs="Times New Roman"/>
          <w:bCs/>
        </w:rPr>
        <w:t>»</w:t>
      </w:r>
    </w:p>
    <w:p w14:paraId="764D69CD" w14:textId="77777777" w:rsidR="00C56AAB" w:rsidRDefault="00C56AAB" w:rsidP="00C56AAB">
      <w:pPr>
        <w:ind w:left="57"/>
        <w:jc w:val="right"/>
        <w:rPr>
          <w:rFonts w:ascii="Times New Roman" w:hAnsi="Times New Roman" w:cs="Times New Roman"/>
          <w:sz w:val="20"/>
          <w:szCs w:val="20"/>
        </w:rPr>
      </w:pPr>
    </w:p>
    <w:p w14:paraId="12E0E03A" w14:textId="77777777" w:rsidR="00816794" w:rsidRPr="00D86CB7" w:rsidRDefault="00816794" w:rsidP="00816794">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МУНИЦИПАЛЬНОЕ ОБРАЗОВАНИЕ</w:t>
      </w:r>
    </w:p>
    <w:p w14:paraId="5806C332" w14:textId="77777777" w:rsidR="00816794" w:rsidRPr="00D86CB7" w:rsidRDefault="00816794" w:rsidP="00816794">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«НОВОДЕВЯТКИНСКОЕ СЕЛЬСКОЕ ПОСЕЛЕНИЕ»</w:t>
      </w:r>
    </w:p>
    <w:p w14:paraId="167B42DD" w14:textId="77777777" w:rsidR="00816794" w:rsidRPr="00D86CB7" w:rsidRDefault="00816794" w:rsidP="00816794">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ВСЕВОЛОЖСКОГО МУНИЦИПАЛЬНОГО РАЙОНА</w:t>
      </w:r>
    </w:p>
    <w:p w14:paraId="11C0C8C4" w14:textId="77777777" w:rsidR="00816794" w:rsidRPr="00D86CB7" w:rsidRDefault="00816794" w:rsidP="00816794">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ЛЕНИНГРАДСКОЙ ОБЛАСТИ</w:t>
      </w:r>
    </w:p>
    <w:p w14:paraId="2BE2CEB0" w14:textId="77777777" w:rsidR="00816794" w:rsidRPr="00D86CB7" w:rsidRDefault="00816794" w:rsidP="00816794">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____________________________________________________________________________</w:t>
      </w:r>
    </w:p>
    <w:p w14:paraId="371FF45B" w14:textId="77777777" w:rsidR="00816794" w:rsidRPr="00D86CB7" w:rsidRDefault="00816794" w:rsidP="00816794">
      <w:pPr>
        <w:autoSpaceDE w:val="0"/>
        <w:autoSpaceDN w:val="0"/>
        <w:adjustRightInd w:val="0"/>
        <w:spacing w:after="0" w:line="240" w:lineRule="auto"/>
        <w:jc w:val="center"/>
        <w:rPr>
          <w:rFonts w:ascii="Times New Roman" w:hAnsi="Times New Roman"/>
          <w:sz w:val="18"/>
          <w:szCs w:val="18"/>
        </w:rPr>
      </w:pPr>
      <w:r w:rsidRPr="00D86CB7">
        <w:rPr>
          <w:rFonts w:ascii="Times New Roman" w:hAnsi="Times New Roman"/>
          <w:sz w:val="18"/>
          <w:szCs w:val="18"/>
        </w:rPr>
        <w:t xml:space="preserve">188661, Ленинградская область, Всеволожский район, дер. Новое </w:t>
      </w:r>
      <w:proofErr w:type="spellStart"/>
      <w:r w:rsidRPr="00D86CB7">
        <w:rPr>
          <w:rFonts w:ascii="Times New Roman" w:hAnsi="Times New Roman"/>
          <w:sz w:val="18"/>
          <w:szCs w:val="18"/>
        </w:rPr>
        <w:t>Девяткино</w:t>
      </w:r>
      <w:proofErr w:type="spellEnd"/>
      <w:r w:rsidRPr="00D86CB7">
        <w:rPr>
          <w:rFonts w:ascii="Times New Roman" w:hAnsi="Times New Roman"/>
          <w:sz w:val="18"/>
          <w:szCs w:val="18"/>
        </w:rPr>
        <w:t xml:space="preserve">, </w:t>
      </w:r>
      <w:proofErr w:type="spellStart"/>
      <w:r w:rsidRPr="00D86CB7">
        <w:rPr>
          <w:rFonts w:ascii="Times New Roman" w:hAnsi="Times New Roman"/>
          <w:sz w:val="18"/>
          <w:szCs w:val="18"/>
        </w:rPr>
        <w:t>ул.Школьная</w:t>
      </w:r>
      <w:proofErr w:type="spellEnd"/>
      <w:r w:rsidRPr="00D86CB7">
        <w:rPr>
          <w:rFonts w:ascii="Times New Roman" w:hAnsi="Times New Roman"/>
          <w:sz w:val="18"/>
          <w:szCs w:val="18"/>
        </w:rPr>
        <w:t>, д.2, пом.13-</w:t>
      </w:r>
      <w:proofErr w:type="gramStart"/>
      <w:r w:rsidRPr="00D86CB7">
        <w:rPr>
          <w:rFonts w:ascii="Times New Roman" w:hAnsi="Times New Roman"/>
          <w:sz w:val="18"/>
          <w:szCs w:val="18"/>
        </w:rPr>
        <w:t>Н,(</w:t>
      </w:r>
      <w:proofErr w:type="gramEnd"/>
      <w:r w:rsidRPr="00D86CB7">
        <w:rPr>
          <w:rFonts w:ascii="Times New Roman" w:hAnsi="Times New Roman"/>
          <w:sz w:val="18"/>
          <w:szCs w:val="18"/>
        </w:rPr>
        <w:t>812)6799150, (81370) 65-684</w:t>
      </w:r>
    </w:p>
    <w:p w14:paraId="5FEE064C" w14:textId="77777777" w:rsidR="00816794" w:rsidRPr="00D86CB7" w:rsidRDefault="00816794" w:rsidP="00816794">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АДМИНИСТРАЦИЯ</w:t>
      </w:r>
    </w:p>
    <w:p w14:paraId="49747723" w14:textId="77777777" w:rsidR="00816794" w:rsidRPr="00D86CB7" w:rsidRDefault="00816794" w:rsidP="00816794">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ПОСТАНОВЛЕНИЕ</w:t>
      </w:r>
    </w:p>
    <w:p w14:paraId="140B5847" w14:textId="77777777"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1246581D"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FAF0C7B"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97E8A25" w14:textId="77777777"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3686A7E0"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66E30E92"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2FB2DAD8"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7B826835"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54E4ADFE" w14:textId="77777777"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63F3C31C" w14:textId="77777777"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19910136" w14:textId="77777777"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14:paraId="6AE827A4" w14:textId="77777777" w:rsidR="00C56AAB" w:rsidRDefault="00C56AAB" w:rsidP="00C56AAB">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6745B32A" w14:textId="77777777"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 xml:space="preserve">отказать в принятии на учет в качестве нуждающегося в жилых помещениях, предоставляемых по договорам социального </w:t>
      </w:r>
      <w:proofErr w:type="gramStart"/>
      <w:r w:rsidRPr="001E6D8D">
        <w:rPr>
          <w:rFonts w:ascii="Times New Roman" w:eastAsia="Times New Roman" w:hAnsi="Times New Roman" w:cs="Times New Roman"/>
          <w:sz w:val="24"/>
          <w:szCs w:val="24"/>
          <w:lang w:eastAsia="ru-RU"/>
        </w:rPr>
        <w:t>найма,  гр.</w:t>
      </w:r>
      <w:proofErr w:type="gramEnd"/>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77F7445F" w14:textId="77777777"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14:paraId="6406E2DA" w14:textId="77777777" w:rsidR="00C56AAB" w:rsidRPr="0046507A" w:rsidRDefault="00C56AAB" w:rsidP="0081679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w:t>
      </w:r>
      <w:r w:rsidR="00816794">
        <w:rPr>
          <w:rFonts w:ascii="Times New Roman" w:eastAsia="Times New Roman" w:hAnsi="Times New Roman" w:cs="Times New Roman"/>
          <w:sz w:val="24"/>
          <w:szCs w:val="24"/>
          <w:lang w:eastAsia="ru-RU"/>
        </w:rPr>
        <w:t>муниципального образования/иное уполномоченное лицо</w:t>
      </w:r>
    </w:p>
    <w:p w14:paraId="7739A639" w14:textId="77777777" w:rsidR="00C56AAB" w:rsidRPr="0046507A" w:rsidRDefault="00C56AAB" w:rsidP="00C56AAB">
      <w:pPr>
        <w:spacing w:after="0" w:line="240" w:lineRule="auto"/>
        <w:rPr>
          <w:rFonts w:ascii="Times New Roman" w:eastAsia="Times New Roman" w:hAnsi="Times New Roman" w:cs="Times New Roman"/>
          <w:sz w:val="24"/>
          <w:szCs w:val="24"/>
          <w:lang w:eastAsia="ru-RU"/>
        </w:rPr>
      </w:pPr>
    </w:p>
    <w:p w14:paraId="79AAE186" w14:textId="1EDDCB1A"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 xml:space="preserve">Приложение № </w:t>
      </w:r>
      <w:r w:rsidR="00395625" w:rsidRPr="00395625">
        <w:rPr>
          <w:rFonts w:ascii="Times New Roman" w:hAnsi="Times New Roman" w:cs="Times New Roman"/>
        </w:rPr>
        <w:t>7</w:t>
      </w:r>
    </w:p>
    <w:p w14:paraId="2B9AC598"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6B9B320E"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3BDC3B1F"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0AD4EDCE"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395625">
        <w:rPr>
          <w:rFonts w:ascii="Times New Roman" w:hAnsi="Times New Roman" w:cs="Times New Roman"/>
          <w:bCs/>
        </w:rPr>
        <w:t>»</w:t>
      </w:r>
    </w:p>
    <w:p w14:paraId="25B3ADA3" w14:textId="77777777" w:rsidR="00C56AAB" w:rsidRDefault="00C56AAB" w:rsidP="00C56AAB">
      <w:pPr>
        <w:ind w:left="57"/>
        <w:jc w:val="right"/>
        <w:rPr>
          <w:rFonts w:ascii="Times New Roman" w:hAnsi="Times New Roman" w:cs="Times New Roman"/>
          <w:sz w:val="20"/>
          <w:szCs w:val="20"/>
        </w:rPr>
      </w:pPr>
    </w:p>
    <w:p w14:paraId="5096F14C"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9B3CA73" w14:textId="77777777" w:rsidR="00C56AAB" w:rsidRPr="002F291F" w:rsidRDefault="00C56AAB" w:rsidP="00C56AAB">
      <w:pPr>
        <w:spacing w:after="0" w:line="240" w:lineRule="auto"/>
        <w:rPr>
          <w:rFonts w:ascii="Times New Roman" w:hAnsi="Times New Roman" w:cs="Times New Roman"/>
          <w:sz w:val="24"/>
          <w:szCs w:val="24"/>
        </w:rPr>
      </w:pPr>
    </w:p>
    <w:p w14:paraId="116A6F74"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3B42682B"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7DA307D8"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7270DB95"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6EA4D58B" w14:textId="77777777" w:rsidR="00C56AAB" w:rsidRPr="005C67E8" w:rsidRDefault="00C56AAB" w:rsidP="00C56AAB">
      <w:pPr>
        <w:spacing w:after="0" w:line="240" w:lineRule="auto"/>
        <w:rPr>
          <w:rFonts w:ascii="Times New Roman" w:hAnsi="Times New Roman" w:cs="Times New Roman"/>
          <w:sz w:val="24"/>
          <w:szCs w:val="24"/>
        </w:rPr>
      </w:pPr>
    </w:p>
    <w:p w14:paraId="44A11D6C" w14:textId="77777777" w:rsidR="00C56AAB" w:rsidRPr="005C67E8" w:rsidRDefault="00C56AAB" w:rsidP="00C56AAB">
      <w:pPr>
        <w:pStyle w:val="ConsPlusTitle"/>
        <w:ind w:left="-142"/>
        <w:jc w:val="right"/>
        <w:rPr>
          <w:b w:val="0"/>
        </w:rPr>
      </w:pPr>
    </w:p>
    <w:p w14:paraId="73F28FAC" w14:textId="77777777" w:rsidR="00C56AAB" w:rsidRPr="005C67E8" w:rsidRDefault="00C56AAB" w:rsidP="00C56AAB">
      <w:pPr>
        <w:spacing w:after="0" w:line="240" w:lineRule="auto"/>
        <w:rPr>
          <w:rFonts w:ascii="Times New Roman" w:hAnsi="Times New Roman" w:cs="Times New Roman"/>
          <w:sz w:val="24"/>
          <w:szCs w:val="24"/>
        </w:rPr>
      </w:pPr>
    </w:p>
    <w:p w14:paraId="3B7EB8B7" w14:textId="77777777"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07810872" w14:textId="77777777"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7C2DA739" w14:textId="77777777"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7E751D2E" w14:textId="77777777"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14:paraId="6DED6811" w14:textId="77777777" w:rsidR="00C56AAB" w:rsidRPr="0046507A" w:rsidRDefault="00C56AAB" w:rsidP="00C56AAB">
      <w:pPr>
        <w:spacing w:after="0" w:line="240" w:lineRule="auto"/>
        <w:rPr>
          <w:rFonts w:ascii="Times New Roman" w:hAnsi="Times New Roman" w:cs="Times New Roman"/>
          <w:sz w:val="24"/>
          <w:szCs w:val="24"/>
        </w:rPr>
      </w:pPr>
    </w:p>
    <w:p w14:paraId="47BE45D8" w14:textId="77777777" w:rsidR="00C56AAB" w:rsidRPr="0046507A" w:rsidRDefault="00C56AAB" w:rsidP="00C56AAB">
      <w:pPr>
        <w:spacing w:after="0" w:line="240" w:lineRule="auto"/>
        <w:rPr>
          <w:rFonts w:ascii="Times New Roman" w:hAnsi="Times New Roman" w:cs="Times New Roman"/>
          <w:sz w:val="24"/>
          <w:szCs w:val="24"/>
        </w:rPr>
      </w:pPr>
    </w:p>
    <w:p w14:paraId="698A3812" w14:textId="77777777"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76960B1D" w14:textId="77777777"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75354C0C" w14:textId="77777777"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18B35396"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329A5246"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6553046B"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02DA5247" w14:textId="77777777" w:rsidR="00395625" w:rsidRPr="001E6D8D" w:rsidRDefault="00395625" w:rsidP="00395625">
      <w:pPr>
        <w:spacing w:after="0" w:line="240" w:lineRule="auto"/>
        <w:jc w:val="both"/>
        <w:rPr>
          <w:rFonts w:ascii="Times New Roman" w:eastAsia="Times New Roman" w:hAnsi="Times New Roman" w:cs="Times New Roman"/>
          <w:b/>
          <w:sz w:val="28"/>
          <w:szCs w:val="28"/>
          <w:lang w:eastAsia="ru-RU"/>
        </w:rPr>
      </w:pPr>
    </w:p>
    <w:p w14:paraId="0C93258B" w14:textId="77777777" w:rsidR="00395625" w:rsidRDefault="00395625" w:rsidP="003956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w:t>
      </w:r>
    </w:p>
    <w:p w14:paraId="0413FE5F" w14:textId="0E1247D0" w:rsidR="00395625" w:rsidRPr="00831B6D" w:rsidRDefault="00395625" w:rsidP="00395625">
      <w:pPr>
        <w:spacing w:after="0" w:line="240" w:lineRule="auto"/>
        <w:rPr>
          <w:rFonts w:ascii="Times New Roman" w:eastAsia="Times New Roman" w:hAnsi="Times New Roman" w:cs="Times New Roman"/>
          <w:sz w:val="24"/>
          <w:szCs w:val="24"/>
          <w:lang w:eastAsia="ru-RU"/>
        </w:rPr>
      </w:pPr>
    </w:p>
    <w:p w14:paraId="74E52BE1" w14:textId="77777777" w:rsidR="00C56AAB" w:rsidRPr="0046507A" w:rsidRDefault="00C56AAB" w:rsidP="00C56AAB">
      <w:pPr>
        <w:spacing w:after="0" w:line="240" w:lineRule="auto"/>
        <w:rPr>
          <w:rFonts w:ascii="Times New Roman" w:hAnsi="Times New Roman" w:cs="Times New Roman"/>
          <w:sz w:val="24"/>
          <w:szCs w:val="24"/>
        </w:rPr>
      </w:pPr>
    </w:p>
    <w:p w14:paraId="16D155F8" w14:textId="77777777" w:rsidR="00C56AAB" w:rsidRPr="0046507A" w:rsidRDefault="00C56AAB" w:rsidP="00C56AAB">
      <w:pPr>
        <w:spacing w:after="0" w:line="240" w:lineRule="auto"/>
        <w:rPr>
          <w:rFonts w:ascii="Times New Roman" w:hAnsi="Times New Roman" w:cs="Times New Roman"/>
          <w:sz w:val="24"/>
          <w:szCs w:val="24"/>
        </w:rPr>
      </w:pPr>
    </w:p>
    <w:p w14:paraId="77DBCF0D" w14:textId="77777777"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46A31C42" w14:textId="77777777" w:rsidR="00C56AAB" w:rsidRPr="0046507A" w:rsidRDefault="00C56AAB" w:rsidP="00C56AAB">
      <w:pPr>
        <w:spacing w:after="0" w:line="240" w:lineRule="auto"/>
        <w:jc w:val="both"/>
        <w:rPr>
          <w:rFonts w:ascii="Times New Roman" w:hAnsi="Times New Roman" w:cs="Times New Roman"/>
          <w:sz w:val="24"/>
          <w:szCs w:val="24"/>
        </w:rPr>
      </w:pPr>
    </w:p>
    <w:p w14:paraId="7A7FF799"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1A4AB0CE"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3E6D8B01"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0B7A79BC" w14:textId="77777777" w:rsidR="00C56AAB" w:rsidRDefault="00C56AAB" w:rsidP="00C56AAB">
      <w:pPr>
        <w:spacing w:after="0" w:line="240" w:lineRule="auto"/>
        <w:ind w:left="57"/>
        <w:jc w:val="right"/>
        <w:rPr>
          <w:rFonts w:ascii="Times New Roman" w:hAnsi="Times New Roman" w:cs="Times New Roman"/>
          <w:sz w:val="20"/>
          <w:szCs w:val="20"/>
        </w:rPr>
      </w:pPr>
    </w:p>
    <w:p w14:paraId="749CE900" w14:textId="77777777" w:rsidR="00C56AAB" w:rsidRDefault="00C56AAB" w:rsidP="00C56AAB">
      <w:pPr>
        <w:spacing w:after="0" w:line="240" w:lineRule="auto"/>
        <w:ind w:left="57"/>
        <w:jc w:val="right"/>
        <w:rPr>
          <w:rFonts w:ascii="Times New Roman" w:hAnsi="Times New Roman" w:cs="Times New Roman"/>
          <w:sz w:val="20"/>
          <w:szCs w:val="20"/>
        </w:rPr>
      </w:pPr>
    </w:p>
    <w:p w14:paraId="42A39EAF" w14:textId="77777777" w:rsidR="00C56AAB" w:rsidRDefault="00C56AAB" w:rsidP="00C56AAB">
      <w:pPr>
        <w:spacing w:after="0" w:line="240" w:lineRule="auto"/>
        <w:ind w:left="57"/>
        <w:jc w:val="right"/>
        <w:rPr>
          <w:rFonts w:ascii="Times New Roman" w:hAnsi="Times New Roman" w:cs="Times New Roman"/>
          <w:sz w:val="20"/>
          <w:szCs w:val="20"/>
        </w:rPr>
      </w:pPr>
    </w:p>
    <w:p w14:paraId="1A0B78D1" w14:textId="77777777" w:rsidR="00C56AAB" w:rsidRDefault="00C56AAB" w:rsidP="00C56AAB">
      <w:pPr>
        <w:ind w:left="57"/>
        <w:jc w:val="right"/>
        <w:rPr>
          <w:rFonts w:ascii="Times New Roman" w:hAnsi="Times New Roman" w:cs="Times New Roman"/>
          <w:sz w:val="20"/>
          <w:szCs w:val="20"/>
        </w:rPr>
      </w:pPr>
    </w:p>
    <w:p w14:paraId="4526AA37" w14:textId="77777777" w:rsidR="00C56AAB" w:rsidRDefault="00C56AAB" w:rsidP="00C56AAB">
      <w:pPr>
        <w:ind w:left="57"/>
        <w:jc w:val="right"/>
        <w:rPr>
          <w:rFonts w:ascii="Times New Roman" w:hAnsi="Times New Roman" w:cs="Times New Roman"/>
          <w:sz w:val="20"/>
          <w:szCs w:val="20"/>
        </w:rPr>
      </w:pPr>
    </w:p>
    <w:p w14:paraId="775CD3F9" w14:textId="77777777" w:rsidR="00C56AAB" w:rsidRDefault="00C56AAB" w:rsidP="00C56AAB">
      <w:pPr>
        <w:rPr>
          <w:rFonts w:ascii="Times New Roman" w:hAnsi="Times New Roman" w:cs="Times New Roman"/>
          <w:sz w:val="20"/>
          <w:szCs w:val="20"/>
        </w:rPr>
      </w:pPr>
    </w:p>
    <w:p w14:paraId="3F3CE90C" w14:textId="77777777" w:rsidR="00C56AAB" w:rsidRDefault="00C56AAB" w:rsidP="00C56AAB">
      <w:pPr>
        <w:rPr>
          <w:rFonts w:ascii="Times New Roman" w:hAnsi="Times New Roman" w:cs="Times New Roman"/>
          <w:sz w:val="20"/>
          <w:szCs w:val="20"/>
        </w:rPr>
      </w:pPr>
    </w:p>
    <w:p w14:paraId="1EC5594A" w14:textId="77777777"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89CBAF4" w14:textId="77777777" w:rsidR="00395625" w:rsidRDefault="00395625" w:rsidP="00AE7164">
      <w:pPr>
        <w:pStyle w:val="ConsPlusNormal"/>
        <w:jc w:val="right"/>
        <w:outlineLvl w:val="1"/>
        <w:rPr>
          <w:rFonts w:ascii="Times New Roman" w:hAnsi="Times New Roman" w:cs="Times New Roman"/>
          <w:sz w:val="24"/>
          <w:szCs w:val="24"/>
        </w:rPr>
        <w:sectPr w:rsidR="00395625" w:rsidSect="00D15283">
          <w:pgSz w:w="11906" w:h="16838"/>
          <w:pgMar w:top="1134" w:right="624" w:bottom="1134" w:left="1134" w:header="709" w:footer="709" w:gutter="0"/>
          <w:cols w:space="708"/>
          <w:docGrid w:linePitch="360"/>
        </w:sectPr>
      </w:pPr>
    </w:p>
    <w:p w14:paraId="13FF1CE4" w14:textId="70E33CB4"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 xml:space="preserve">Приложение № </w:t>
      </w:r>
      <w:r w:rsidR="00395625" w:rsidRPr="00395625">
        <w:rPr>
          <w:rFonts w:ascii="Times New Roman" w:hAnsi="Times New Roman" w:cs="Times New Roman"/>
        </w:rPr>
        <w:t>8</w:t>
      </w:r>
    </w:p>
    <w:p w14:paraId="3D04025D"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5DDB71B7"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46A661B5"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77FF29A1"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395625">
        <w:rPr>
          <w:rFonts w:ascii="Times New Roman" w:hAnsi="Times New Roman" w:cs="Times New Roman"/>
          <w:bCs/>
        </w:rPr>
        <w:t>»</w:t>
      </w:r>
    </w:p>
    <w:p w14:paraId="12ECED44"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26571336" w14:textId="77777777" w:rsidR="00C56AAB" w:rsidRPr="002F291F" w:rsidRDefault="00C56AAB" w:rsidP="00C56AAB">
      <w:pPr>
        <w:spacing w:after="0" w:line="240" w:lineRule="auto"/>
        <w:rPr>
          <w:rFonts w:ascii="Times New Roman" w:hAnsi="Times New Roman" w:cs="Times New Roman"/>
          <w:sz w:val="24"/>
          <w:szCs w:val="24"/>
        </w:rPr>
      </w:pPr>
    </w:p>
    <w:p w14:paraId="7588B95C"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193BE7D9"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2A3A3930"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6B0B99C"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14CD60FA" w14:textId="77777777" w:rsidR="00C56AAB" w:rsidRPr="005C67E8" w:rsidRDefault="00C56AAB" w:rsidP="00C56AAB">
      <w:pPr>
        <w:spacing w:after="0" w:line="240" w:lineRule="auto"/>
        <w:rPr>
          <w:rFonts w:ascii="Times New Roman" w:hAnsi="Times New Roman" w:cs="Times New Roman"/>
          <w:sz w:val="24"/>
          <w:szCs w:val="24"/>
        </w:rPr>
      </w:pPr>
    </w:p>
    <w:p w14:paraId="260E1F5A" w14:textId="77777777" w:rsidR="00C56AAB" w:rsidRPr="005C67E8" w:rsidRDefault="00C56AAB" w:rsidP="00C56AAB">
      <w:pPr>
        <w:pStyle w:val="ConsPlusTitle"/>
        <w:ind w:left="-142"/>
        <w:jc w:val="right"/>
        <w:rPr>
          <w:b w:val="0"/>
        </w:rPr>
      </w:pPr>
    </w:p>
    <w:p w14:paraId="06D592F2" w14:textId="77777777" w:rsidR="00C56AAB" w:rsidRPr="005C67E8" w:rsidRDefault="00C56AAB" w:rsidP="00C56AAB">
      <w:pPr>
        <w:spacing w:after="0" w:line="240" w:lineRule="auto"/>
        <w:rPr>
          <w:rFonts w:ascii="Times New Roman" w:hAnsi="Times New Roman" w:cs="Times New Roman"/>
          <w:sz w:val="24"/>
          <w:szCs w:val="24"/>
        </w:rPr>
      </w:pPr>
    </w:p>
    <w:p w14:paraId="4A72F9D2" w14:textId="77777777"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37E6D810" w14:textId="77777777"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2DFBB16F" w14:textId="77777777"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2BD2BE13" w14:textId="77777777"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14:paraId="4ED2B512" w14:textId="77777777" w:rsidR="00C56AAB" w:rsidRPr="0046507A" w:rsidRDefault="00C56AAB" w:rsidP="00C56AAB">
      <w:pPr>
        <w:spacing w:after="0" w:line="240" w:lineRule="auto"/>
        <w:rPr>
          <w:rFonts w:ascii="Times New Roman" w:hAnsi="Times New Roman" w:cs="Times New Roman"/>
          <w:sz w:val="24"/>
          <w:szCs w:val="24"/>
        </w:rPr>
      </w:pPr>
    </w:p>
    <w:p w14:paraId="04794909" w14:textId="77777777" w:rsidR="00C56AAB" w:rsidRPr="0046507A" w:rsidRDefault="00C56AAB" w:rsidP="00C56AAB">
      <w:pPr>
        <w:spacing w:after="0" w:line="240" w:lineRule="auto"/>
        <w:rPr>
          <w:rFonts w:ascii="Times New Roman" w:hAnsi="Times New Roman" w:cs="Times New Roman"/>
          <w:sz w:val="24"/>
          <w:szCs w:val="24"/>
        </w:rPr>
      </w:pPr>
    </w:p>
    <w:p w14:paraId="3BF39B69" w14:textId="77777777"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0B9DED61" w14:textId="77777777"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44A85ABC" w14:textId="77777777"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09ADB67E"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683EAB3B"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62885067" w14:textId="77777777" w:rsidR="00395625" w:rsidRPr="001E6D8D" w:rsidRDefault="00395625" w:rsidP="00395625">
      <w:pPr>
        <w:spacing w:after="0" w:line="240" w:lineRule="auto"/>
        <w:jc w:val="both"/>
        <w:rPr>
          <w:rFonts w:ascii="Times New Roman" w:eastAsia="Times New Roman" w:hAnsi="Times New Roman" w:cs="Times New Roman"/>
          <w:b/>
          <w:sz w:val="28"/>
          <w:szCs w:val="28"/>
          <w:lang w:eastAsia="ru-RU"/>
        </w:rPr>
      </w:pPr>
    </w:p>
    <w:p w14:paraId="22817B20" w14:textId="77777777" w:rsidR="00395625" w:rsidRDefault="00395625" w:rsidP="003956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w:t>
      </w:r>
    </w:p>
    <w:p w14:paraId="38696177" w14:textId="77777777" w:rsidR="00C56AAB" w:rsidRDefault="00C56AAB" w:rsidP="00C56AAB">
      <w:pPr>
        <w:ind w:left="57"/>
        <w:jc w:val="right"/>
        <w:rPr>
          <w:rFonts w:ascii="Times New Roman" w:hAnsi="Times New Roman" w:cs="Times New Roman"/>
          <w:sz w:val="20"/>
          <w:szCs w:val="20"/>
        </w:rPr>
      </w:pPr>
    </w:p>
    <w:p w14:paraId="3DCCF044" w14:textId="77777777" w:rsidR="00C56AAB" w:rsidRDefault="00C56AAB" w:rsidP="00C56AAB">
      <w:pPr>
        <w:ind w:left="57"/>
        <w:jc w:val="right"/>
        <w:rPr>
          <w:rFonts w:ascii="Times New Roman" w:hAnsi="Times New Roman" w:cs="Times New Roman"/>
          <w:sz w:val="20"/>
          <w:szCs w:val="20"/>
        </w:rPr>
      </w:pPr>
    </w:p>
    <w:p w14:paraId="7A2A38F7" w14:textId="77777777" w:rsidR="00C56AAB" w:rsidRDefault="00C56AAB" w:rsidP="00C56AAB">
      <w:pPr>
        <w:ind w:left="57"/>
        <w:jc w:val="right"/>
        <w:rPr>
          <w:rFonts w:ascii="Times New Roman" w:hAnsi="Times New Roman" w:cs="Times New Roman"/>
          <w:sz w:val="20"/>
          <w:szCs w:val="20"/>
        </w:rPr>
      </w:pPr>
    </w:p>
    <w:p w14:paraId="40D85AE2" w14:textId="77777777" w:rsidR="00C56AAB" w:rsidRDefault="00C56AAB" w:rsidP="00C56AAB">
      <w:pPr>
        <w:ind w:left="57"/>
        <w:jc w:val="right"/>
        <w:rPr>
          <w:rFonts w:ascii="Times New Roman" w:hAnsi="Times New Roman" w:cs="Times New Roman"/>
          <w:sz w:val="20"/>
          <w:szCs w:val="20"/>
        </w:rPr>
      </w:pPr>
    </w:p>
    <w:p w14:paraId="47237362" w14:textId="77777777" w:rsidR="00C56AAB" w:rsidRDefault="00C56AAB" w:rsidP="00C56AAB">
      <w:pPr>
        <w:ind w:left="57"/>
        <w:jc w:val="right"/>
        <w:rPr>
          <w:rFonts w:ascii="Times New Roman" w:hAnsi="Times New Roman" w:cs="Times New Roman"/>
          <w:sz w:val="20"/>
          <w:szCs w:val="20"/>
        </w:rPr>
      </w:pPr>
    </w:p>
    <w:p w14:paraId="360E43EE" w14:textId="77777777" w:rsidR="00C56AAB" w:rsidRDefault="00C56AAB" w:rsidP="00C56AAB">
      <w:pPr>
        <w:ind w:left="57"/>
        <w:jc w:val="right"/>
        <w:rPr>
          <w:rFonts w:ascii="Times New Roman" w:hAnsi="Times New Roman" w:cs="Times New Roman"/>
          <w:sz w:val="20"/>
          <w:szCs w:val="20"/>
        </w:rPr>
      </w:pPr>
    </w:p>
    <w:p w14:paraId="5C50C652" w14:textId="77777777" w:rsidR="00C56AAB" w:rsidRDefault="00C56AAB" w:rsidP="00C56AAB">
      <w:pPr>
        <w:ind w:left="57"/>
        <w:jc w:val="right"/>
        <w:rPr>
          <w:rFonts w:ascii="Times New Roman" w:hAnsi="Times New Roman" w:cs="Times New Roman"/>
          <w:sz w:val="20"/>
          <w:szCs w:val="20"/>
        </w:rPr>
      </w:pPr>
    </w:p>
    <w:p w14:paraId="21D50EDC" w14:textId="77777777"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05A7C3F3" w14:textId="77777777" w:rsidR="00C56AAB" w:rsidRDefault="00C56AAB" w:rsidP="00C56AAB">
      <w:pPr>
        <w:ind w:left="57"/>
        <w:jc w:val="right"/>
        <w:rPr>
          <w:rFonts w:ascii="Times New Roman" w:hAnsi="Times New Roman" w:cs="Times New Roman"/>
          <w:sz w:val="20"/>
          <w:szCs w:val="20"/>
        </w:rPr>
      </w:pPr>
    </w:p>
    <w:p w14:paraId="1014F355" w14:textId="77777777" w:rsidR="0057201B" w:rsidRDefault="0057201B" w:rsidP="00C56AAB">
      <w:pPr>
        <w:ind w:left="57"/>
        <w:jc w:val="right"/>
        <w:rPr>
          <w:rFonts w:ascii="Times New Roman" w:hAnsi="Times New Roman" w:cs="Times New Roman"/>
          <w:sz w:val="20"/>
          <w:szCs w:val="20"/>
        </w:rPr>
        <w:sectPr w:rsidR="0057201B" w:rsidSect="00D15283">
          <w:pgSz w:w="11906" w:h="16838"/>
          <w:pgMar w:top="1134" w:right="624" w:bottom="1134" w:left="1134" w:header="709" w:footer="709" w:gutter="0"/>
          <w:cols w:space="708"/>
          <w:docGrid w:linePitch="360"/>
        </w:sectPr>
      </w:pPr>
    </w:p>
    <w:p w14:paraId="20C0597D" w14:textId="5269558B"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 xml:space="preserve">Приложение № </w:t>
      </w:r>
      <w:r w:rsidR="00395625" w:rsidRPr="00395625">
        <w:rPr>
          <w:rFonts w:ascii="Times New Roman" w:hAnsi="Times New Roman" w:cs="Times New Roman"/>
        </w:rPr>
        <w:t>9</w:t>
      </w:r>
    </w:p>
    <w:p w14:paraId="0E35D785"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4299CB41"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21175076"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16767C29"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395625">
        <w:rPr>
          <w:rFonts w:ascii="Times New Roman" w:hAnsi="Times New Roman" w:cs="Times New Roman"/>
          <w:bCs/>
        </w:rPr>
        <w:t>»</w:t>
      </w:r>
    </w:p>
    <w:p w14:paraId="5A85FAB3"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60EF7BA5" w14:textId="77777777" w:rsidR="00C56AAB" w:rsidRPr="002F291F" w:rsidRDefault="00C56AAB" w:rsidP="00C56AAB">
      <w:pPr>
        <w:spacing w:after="0" w:line="240" w:lineRule="auto"/>
        <w:rPr>
          <w:rFonts w:ascii="Times New Roman" w:hAnsi="Times New Roman" w:cs="Times New Roman"/>
          <w:sz w:val="24"/>
          <w:szCs w:val="24"/>
        </w:rPr>
      </w:pPr>
    </w:p>
    <w:p w14:paraId="5E6741E1"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3A5745E1"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4120AD38"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DA20713"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6BF6338C" w14:textId="77777777" w:rsidR="00C56AAB" w:rsidRPr="002F291F" w:rsidRDefault="00C56AAB" w:rsidP="00C56AAB">
      <w:pPr>
        <w:spacing w:after="0" w:line="240" w:lineRule="auto"/>
        <w:rPr>
          <w:rFonts w:ascii="Times New Roman" w:hAnsi="Times New Roman" w:cs="Times New Roman"/>
          <w:sz w:val="24"/>
          <w:szCs w:val="24"/>
        </w:rPr>
      </w:pPr>
    </w:p>
    <w:p w14:paraId="5F248548" w14:textId="77777777" w:rsidR="00C56AAB" w:rsidRPr="002F291F" w:rsidRDefault="00C56AAB" w:rsidP="00C56AAB">
      <w:pPr>
        <w:spacing w:after="0" w:line="240" w:lineRule="auto"/>
        <w:rPr>
          <w:rFonts w:ascii="Times New Roman" w:hAnsi="Times New Roman" w:cs="Times New Roman"/>
          <w:sz w:val="24"/>
          <w:szCs w:val="24"/>
        </w:rPr>
      </w:pPr>
    </w:p>
    <w:p w14:paraId="171A0C13" w14:textId="77777777"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5D4E047A" w14:textId="77777777"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150E926A" w14:textId="77777777" w:rsidR="00C56AAB" w:rsidRPr="002F291F" w:rsidRDefault="00C56AAB" w:rsidP="00C56AAB">
      <w:pPr>
        <w:spacing w:after="0" w:line="240" w:lineRule="auto"/>
        <w:rPr>
          <w:rFonts w:ascii="Times New Roman" w:hAnsi="Times New Roman" w:cs="Times New Roman"/>
          <w:sz w:val="24"/>
          <w:szCs w:val="24"/>
        </w:rPr>
      </w:pPr>
    </w:p>
    <w:p w14:paraId="6B13BB08" w14:textId="77777777" w:rsidR="00C56AAB" w:rsidRPr="002F291F" w:rsidRDefault="00C56AAB" w:rsidP="00C56AAB">
      <w:pPr>
        <w:spacing w:after="0" w:line="240" w:lineRule="auto"/>
        <w:rPr>
          <w:rFonts w:ascii="Times New Roman" w:hAnsi="Times New Roman" w:cs="Times New Roman"/>
          <w:sz w:val="24"/>
          <w:szCs w:val="24"/>
        </w:rPr>
      </w:pPr>
    </w:p>
    <w:p w14:paraId="6EFB0988" w14:textId="77777777"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proofErr w:type="gram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w:t>
      </w:r>
      <w:proofErr w:type="gramEnd"/>
      <w:r w:rsidRPr="002F291F">
        <w:rPr>
          <w:rFonts w:ascii="Times New Roman" w:hAnsi="Times New Roman" w:cs="Times New Roman"/>
          <w:sz w:val="24"/>
          <w:szCs w:val="24"/>
          <w:u w:val="single"/>
        </w:rPr>
        <w:t>_____________________</w:t>
      </w:r>
      <w:r w:rsidRPr="002F291F">
        <w:rPr>
          <w:rFonts w:ascii="Times New Roman" w:hAnsi="Times New Roman" w:cs="Times New Roman"/>
          <w:sz w:val="24"/>
          <w:szCs w:val="24"/>
        </w:rPr>
        <w:t xml:space="preserve"> _________________________________</w:t>
      </w:r>
    </w:p>
    <w:p w14:paraId="2FA98857" w14:textId="77777777"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15E034AB" w14:textId="77777777" w:rsidR="00C56AAB" w:rsidRPr="002F291F" w:rsidRDefault="00C56AAB" w:rsidP="00C56AAB">
      <w:pPr>
        <w:spacing w:after="0" w:line="240" w:lineRule="auto"/>
        <w:jc w:val="right"/>
        <w:rPr>
          <w:rFonts w:ascii="Times New Roman" w:hAnsi="Times New Roman" w:cs="Times New Roman"/>
          <w:sz w:val="24"/>
          <w:szCs w:val="24"/>
        </w:rPr>
      </w:pPr>
    </w:p>
    <w:p w14:paraId="55514D66" w14:textId="77777777"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w:t>
      </w:r>
      <w:proofErr w:type="gramStart"/>
      <w:r w:rsidRPr="002F291F">
        <w:rPr>
          <w:rFonts w:ascii="Times New Roman" w:hAnsi="Times New Roman" w:cs="Times New Roman"/>
          <w:sz w:val="24"/>
          <w:szCs w:val="24"/>
        </w:rPr>
        <w:t>закона  от</w:t>
      </w:r>
      <w:proofErr w:type="gramEnd"/>
      <w:r w:rsidRPr="002F291F">
        <w:rPr>
          <w:rFonts w:ascii="Times New Roman" w:hAnsi="Times New Roman" w:cs="Times New Roman"/>
          <w:sz w:val="24"/>
          <w:szCs w:val="24"/>
        </w:rPr>
        <w:t xml:space="preserve">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14:paraId="2B13349F" w14:textId="77777777"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1AD68730" w14:textId="77777777"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2F291F">
        <w:rPr>
          <w:rFonts w:ascii="Times New Roman" w:hAnsi="Times New Roman" w:cs="Times New Roman"/>
          <w:sz w:val="24"/>
          <w:szCs w:val="24"/>
        </w:rPr>
        <w:t>назначению  _</w:t>
      </w:r>
      <w:proofErr w:type="gramEnd"/>
      <w:r w:rsidRPr="002F291F">
        <w:rPr>
          <w:rFonts w:ascii="Times New Roman" w:hAnsi="Times New Roman" w:cs="Times New Roman"/>
          <w:sz w:val="24"/>
          <w:szCs w:val="24"/>
        </w:rPr>
        <w:t>____________________________</w:t>
      </w:r>
    </w:p>
    <w:p w14:paraId="330D0498" w14:textId="77777777"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157611FD"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6D9CD76C" w14:textId="3997E9AA"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w:t>
      </w:r>
      <w:proofErr w:type="gramStart"/>
      <w:r w:rsidRPr="002F291F">
        <w:rPr>
          <w:rFonts w:ascii="Times New Roman" w:hAnsi="Times New Roman" w:cs="Times New Roman"/>
          <w:sz w:val="24"/>
          <w:szCs w:val="24"/>
        </w:rPr>
        <w:t>течение  _</w:t>
      </w:r>
      <w:proofErr w:type="gramEnd"/>
      <w:r w:rsidRPr="002F291F">
        <w:rPr>
          <w:rFonts w:ascii="Times New Roman" w:hAnsi="Times New Roman" w:cs="Times New Roman"/>
          <w:sz w:val="24"/>
          <w:szCs w:val="24"/>
        </w:rPr>
        <w:t>____ рабочих дней со дня поступления соответствующего ответа.</w:t>
      </w:r>
    </w:p>
    <w:p w14:paraId="35013323" w14:textId="77777777" w:rsidR="00C56AAB" w:rsidRPr="002F291F" w:rsidRDefault="00C56AAB" w:rsidP="00C56AAB">
      <w:pPr>
        <w:spacing w:after="0" w:line="240" w:lineRule="auto"/>
        <w:jc w:val="both"/>
        <w:rPr>
          <w:rFonts w:ascii="Times New Roman" w:hAnsi="Times New Roman" w:cs="Times New Roman"/>
          <w:sz w:val="24"/>
          <w:szCs w:val="24"/>
        </w:rPr>
      </w:pPr>
    </w:p>
    <w:p w14:paraId="0A138495" w14:textId="13EBF9CC"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вышеперечисленные сведения, по собственной инициативе:</w:t>
      </w:r>
    </w:p>
    <w:p w14:paraId="29D20AD1"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79F5C0B9"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14:paraId="63EF8060"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761CD6C9"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4B68DD26"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10F8C5A9"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32C3A97B" w14:textId="77777777" w:rsidR="00C56AAB" w:rsidRPr="002F291F" w:rsidRDefault="00C56AAB" w:rsidP="00C56AAB">
      <w:pPr>
        <w:spacing w:after="0" w:line="240" w:lineRule="auto"/>
        <w:jc w:val="both"/>
        <w:rPr>
          <w:rFonts w:ascii="Times New Roman" w:hAnsi="Times New Roman" w:cs="Times New Roman"/>
          <w:sz w:val="24"/>
          <w:szCs w:val="24"/>
        </w:rPr>
      </w:pPr>
    </w:p>
    <w:p w14:paraId="1749994B" w14:textId="77777777" w:rsidR="00816794" w:rsidRPr="001E6D8D" w:rsidRDefault="00816794" w:rsidP="00816794">
      <w:pPr>
        <w:spacing w:after="0" w:line="240" w:lineRule="auto"/>
        <w:jc w:val="both"/>
        <w:rPr>
          <w:rFonts w:ascii="Times New Roman" w:eastAsia="Times New Roman" w:hAnsi="Times New Roman" w:cs="Times New Roman"/>
          <w:b/>
          <w:sz w:val="28"/>
          <w:szCs w:val="28"/>
          <w:lang w:eastAsia="ru-RU"/>
        </w:rPr>
      </w:pPr>
    </w:p>
    <w:p w14:paraId="70C3A526" w14:textId="620888A7" w:rsidR="00831B6D" w:rsidRDefault="00395625"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16794">
        <w:rPr>
          <w:rFonts w:ascii="Times New Roman" w:eastAsia="Times New Roman" w:hAnsi="Times New Roman" w:cs="Times New Roman"/>
          <w:sz w:val="24"/>
          <w:szCs w:val="24"/>
          <w:lang w:eastAsia="ru-RU"/>
        </w:rPr>
        <w:t xml:space="preserve">полномоченное </w:t>
      </w:r>
      <w:r>
        <w:rPr>
          <w:rFonts w:ascii="Times New Roman" w:eastAsia="Times New Roman" w:hAnsi="Times New Roman" w:cs="Times New Roman"/>
          <w:sz w:val="24"/>
          <w:szCs w:val="24"/>
          <w:lang w:eastAsia="ru-RU"/>
        </w:rPr>
        <w:t xml:space="preserve">должностное </w:t>
      </w:r>
      <w:r w:rsidR="00816794">
        <w:rPr>
          <w:rFonts w:ascii="Times New Roman" w:eastAsia="Times New Roman" w:hAnsi="Times New Roman" w:cs="Times New Roman"/>
          <w:sz w:val="24"/>
          <w:szCs w:val="24"/>
          <w:lang w:eastAsia="ru-RU"/>
        </w:rPr>
        <w:t>лицо</w:t>
      </w:r>
    </w:p>
    <w:p w14:paraId="4A800A9B" w14:textId="7C6F4FFF" w:rsidR="00C56AAB" w:rsidRPr="00831B6D" w:rsidRDefault="00C56AAB" w:rsidP="00C56AA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Исп</w:t>
      </w:r>
      <w:r w:rsidR="00816794">
        <w:rPr>
          <w:rFonts w:ascii="Times New Roman" w:hAnsi="Times New Roman" w:cs="Times New Roman"/>
          <w:sz w:val="24"/>
          <w:szCs w:val="24"/>
        </w:rPr>
        <w:t>олнитель</w:t>
      </w:r>
    </w:p>
    <w:p w14:paraId="2D23B88C" w14:textId="77777777"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5DCAF" w14:textId="77777777" w:rsidR="00E92903" w:rsidRDefault="00E92903" w:rsidP="0002616D">
      <w:pPr>
        <w:spacing w:after="0" w:line="240" w:lineRule="auto"/>
      </w:pPr>
      <w:r>
        <w:separator/>
      </w:r>
    </w:p>
  </w:endnote>
  <w:endnote w:type="continuationSeparator" w:id="0">
    <w:p w14:paraId="376CB028" w14:textId="77777777" w:rsidR="00E92903" w:rsidRDefault="00E92903"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MS Gothic"/>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2F23" w14:textId="77777777" w:rsidR="00E713FE" w:rsidRDefault="00E713FE">
    <w:pPr>
      <w:pStyle w:val="ac"/>
      <w:jc w:val="center"/>
    </w:pPr>
  </w:p>
  <w:p w14:paraId="600D48A0" w14:textId="77777777" w:rsidR="00E713FE" w:rsidRDefault="00E713F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F2D0" w14:textId="77777777" w:rsidR="00E713FE" w:rsidRDefault="00E713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2A9CA" w14:textId="77777777" w:rsidR="00E92903" w:rsidRDefault="00E92903" w:rsidP="0002616D">
      <w:pPr>
        <w:spacing w:after="0" w:line="240" w:lineRule="auto"/>
      </w:pPr>
      <w:r>
        <w:separator/>
      </w:r>
    </w:p>
  </w:footnote>
  <w:footnote w:type="continuationSeparator" w:id="0">
    <w:p w14:paraId="023F60E1" w14:textId="77777777" w:rsidR="00E92903" w:rsidRDefault="00E92903"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C539" w14:textId="77777777" w:rsidR="00E713FE" w:rsidRDefault="00E713FE">
    <w:pPr>
      <w:pStyle w:val="aa"/>
      <w:jc w:val="right"/>
    </w:pPr>
  </w:p>
  <w:p w14:paraId="33F8F5FF" w14:textId="77777777" w:rsidR="00E713FE" w:rsidRDefault="00E713F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3E361F"/>
    <w:multiLevelType w:val="hybridMultilevel"/>
    <w:tmpl w:val="20C45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91C06F8"/>
    <w:multiLevelType w:val="hybridMultilevel"/>
    <w:tmpl w:val="20C45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7" w15:restartNumberingAfterBreak="0">
    <w:nsid w:val="7D5916AE"/>
    <w:multiLevelType w:val="multilevel"/>
    <w:tmpl w:val="0776827A"/>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1"/>
  </w:num>
  <w:num w:numId="2">
    <w:abstractNumId w:val="10"/>
  </w:num>
  <w:num w:numId="3">
    <w:abstractNumId w:val="19"/>
  </w:num>
  <w:num w:numId="4">
    <w:abstractNumId w:val="26"/>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7"/>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12D8"/>
    <w:rsid w:val="0000784D"/>
    <w:rsid w:val="00007C42"/>
    <w:rsid w:val="000117FF"/>
    <w:rsid w:val="00012BD9"/>
    <w:rsid w:val="0001334E"/>
    <w:rsid w:val="00015A27"/>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2305"/>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2ACD"/>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03C8"/>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07C5"/>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6EA1"/>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2744"/>
    <w:rsid w:val="002C3DEA"/>
    <w:rsid w:val="002C5781"/>
    <w:rsid w:val="002C624A"/>
    <w:rsid w:val="002D2D26"/>
    <w:rsid w:val="002D30B9"/>
    <w:rsid w:val="002D72A6"/>
    <w:rsid w:val="002D775B"/>
    <w:rsid w:val="002E67E7"/>
    <w:rsid w:val="002F03F4"/>
    <w:rsid w:val="002F291F"/>
    <w:rsid w:val="002F5E9E"/>
    <w:rsid w:val="00301543"/>
    <w:rsid w:val="00302196"/>
    <w:rsid w:val="003056A8"/>
    <w:rsid w:val="00306DC3"/>
    <w:rsid w:val="00310F26"/>
    <w:rsid w:val="003110A0"/>
    <w:rsid w:val="003137FE"/>
    <w:rsid w:val="00314DCE"/>
    <w:rsid w:val="00315F6B"/>
    <w:rsid w:val="003167AF"/>
    <w:rsid w:val="00317DD8"/>
    <w:rsid w:val="0032341B"/>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5625"/>
    <w:rsid w:val="00397350"/>
    <w:rsid w:val="003A1229"/>
    <w:rsid w:val="003A4440"/>
    <w:rsid w:val="003A51B8"/>
    <w:rsid w:val="003A567A"/>
    <w:rsid w:val="003A7C6E"/>
    <w:rsid w:val="003B009A"/>
    <w:rsid w:val="003B1E78"/>
    <w:rsid w:val="003B6A2D"/>
    <w:rsid w:val="003B7274"/>
    <w:rsid w:val="003C0940"/>
    <w:rsid w:val="003C162D"/>
    <w:rsid w:val="003C22A7"/>
    <w:rsid w:val="003C31D6"/>
    <w:rsid w:val="003C4E84"/>
    <w:rsid w:val="003C5ADA"/>
    <w:rsid w:val="003D6BD9"/>
    <w:rsid w:val="003E113F"/>
    <w:rsid w:val="003E160B"/>
    <w:rsid w:val="003E449E"/>
    <w:rsid w:val="003E51D4"/>
    <w:rsid w:val="003E53DB"/>
    <w:rsid w:val="003E70C3"/>
    <w:rsid w:val="003E76DB"/>
    <w:rsid w:val="003E76ED"/>
    <w:rsid w:val="003F4A2D"/>
    <w:rsid w:val="00400B0F"/>
    <w:rsid w:val="00402B58"/>
    <w:rsid w:val="00404538"/>
    <w:rsid w:val="0040752D"/>
    <w:rsid w:val="00411198"/>
    <w:rsid w:val="00413463"/>
    <w:rsid w:val="0041561D"/>
    <w:rsid w:val="004159FC"/>
    <w:rsid w:val="00416714"/>
    <w:rsid w:val="004167E6"/>
    <w:rsid w:val="00420119"/>
    <w:rsid w:val="004224F2"/>
    <w:rsid w:val="00424383"/>
    <w:rsid w:val="00427078"/>
    <w:rsid w:val="004278F3"/>
    <w:rsid w:val="004300F4"/>
    <w:rsid w:val="004342E7"/>
    <w:rsid w:val="00436930"/>
    <w:rsid w:val="00437D1E"/>
    <w:rsid w:val="00440A5E"/>
    <w:rsid w:val="00441986"/>
    <w:rsid w:val="00443EBF"/>
    <w:rsid w:val="004455D9"/>
    <w:rsid w:val="00445B1D"/>
    <w:rsid w:val="004507C7"/>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0CE8"/>
    <w:rsid w:val="005112FA"/>
    <w:rsid w:val="00512106"/>
    <w:rsid w:val="00512419"/>
    <w:rsid w:val="0052091A"/>
    <w:rsid w:val="00521697"/>
    <w:rsid w:val="00525838"/>
    <w:rsid w:val="005270BA"/>
    <w:rsid w:val="0052773F"/>
    <w:rsid w:val="00530891"/>
    <w:rsid w:val="00531925"/>
    <w:rsid w:val="0053358F"/>
    <w:rsid w:val="00535859"/>
    <w:rsid w:val="00536BBE"/>
    <w:rsid w:val="0054430D"/>
    <w:rsid w:val="00545B24"/>
    <w:rsid w:val="00551E08"/>
    <w:rsid w:val="0055369D"/>
    <w:rsid w:val="00555091"/>
    <w:rsid w:val="00561419"/>
    <w:rsid w:val="005615F6"/>
    <w:rsid w:val="005623FE"/>
    <w:rsid w:val="00563990"/>
    <w:rsid w:val="0056781F"/>
    <w:rsid w:val="00571918"/>
    <w:rsid w:val="0057201B"/>
    <w:rsid w:val="005733D1"/>
    <w:rsid w:val="00573D02"/>
    <w:rsid w:val="005825E4"/>
    <w:rsid w:val="005926BE"/>
    <w:rsid w:val="00593500"/>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061"/>
    <w:rsid w:val="005F4843"/>
    <w:rsid w:val="005F6AD8"/>
    <w:rsid w:val="006010BC"/>
    <w:rsid w:val="00604301"/>
    <w:rsid w:val="00604E29"/>
    <w:rsid w:val="006124E4"/>
    <w:rsid w:val="00614024"/>
    <w:rsid w:val="006174AE"/>
    <w:rsid w:val="00621AC8"/>
    <w:rsid w:val="00622327"/>
    <w:rsid w:val="00624B69"/>
    <w:rsid w:val="00634FC3"/>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040B"/>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884"/>
    <w:rsid w:val="00796AC5"/>
    <w:rsid w:val="007A39CE"/>
    <w:rsid w:val="007A3BAC"/>
    <w:rsid w:val="007A4762"/>
    <w:rsid w:val="007A7F26"/>
    <w:rsid w:val="007B282D"/>
    <w:rsid w:val="007B3A6F"/>
    <w:rsid w:val="007B4050"/>
    <w:rsid w:val="007B4F1C"/>
    <w:rsid w:val="007B60E0"/>
    <w:rsid w:val="007C2602"/>
    <w:rsid w:val="007C3CB5"/>
    <w:rsid w:val="007C436E"/>
    <w:rsid w:val="007C60C6"/>
    <w:rsid w:val="007D2605"/>
    <w:rsid w:val="007D6E2E"/>
    <w:rsid w:val="007E18FA"/>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6794"/>
    <w:rsid w:val="00817B31"/>
    <w:rsid w:val="00820864"/>
    <w:rsid w:val="00822D43"/>
    <w:rsid w:val="00823590"/>
    <w:rsid w:val="00827DB3"/>
    <w:rsid w:val="008303EA"/>
    <w:rsid w:val="00831B6D"/>
    <w:rsid w:val="00832A52"/>
    <w:rsid w:val="00836AAA"/>
    <w:rsid w:val="00845C8D"/>
    <w:rsid w:val="00850329"/>
    <w:rsid w:val="00853649"/>
    <w:rsid w:val="00866A17"/>
    <w:rsid w:val="00870D77"/>
    <w:rsid w:val="00883870"/>
    <w:rsid w:val="00884247"/>
    <w:rsid w:val="00885B91"/>
    <w:rsid w:val="00887B9B"/>
    <w:rsid w:val="00890F5C"/>
    <w:rsid w:val="0089273C"/>
    <w:rsid w:val="00895835"/>
    <w:rsid w:val="008A0C6D"/>
    <w:rsid w:val="008A186F"/>
    <w:rsid w:val="008A7721"/>
    <w:rsid w:val="008B74EB"/>
    <w:rsid w:val="008C293C"/>
    <w:rsid w:val="008C3569"/>
    <w:rsid w:val="008C5D48"/>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3C9A"/>
    <w:rsid w:val="00955714"/>
    <w:rsid w:val="00957EAA"/>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E4A6D"/>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1A3C"/>
    <w:rsid w:val="00A43F57"/>
    <w:rsid w:val="00A46B35"/>
    <w:rsid w:val="00A478B5"/>
    <w:rsid w:val="00A512FD"/>
    <w:rsid w:val="00A52425"/>
    <w:rsid w:val="00A527D2"/>
    <w:rsid w:val="00A5366E"/>
    <w:rsid w:val="00A552C4"/>
    <w:rsid w:val="00A56C7C"/>
    <w:rsid w:val="00A7366B"/>
    <w:rsid w:val="00A7590E"/>
    <w:rsid w:val="00A803F7"/>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C60CD"/>
    <w:rsid w:val="00AD0228"/>
    <w:rsid w:val="00AD02E5"/>
    <w:rsid w:val="00AD0BD7"/>
    <w:rsid w:val="00AD2919"/>
    <w:rsid w:val="00AD2A7D"/>
    <w:rsid w:val="00AD6A89"/>
    <w:rsid w:val="00AE318F"/>
    <w:rsid w:val="00AE3351"/>
    <w:rsid w:val="00AE5E52"/>
    <w:rsid w:val="00AE6BE9"/>
    <w:rsid w:val="00AE7164"/>
    <w:rsid w:val="00AE7383"/>
    <w:rsid w:val="00AE769C"/>
    <w:rsid w:val="00AF1880"/>
    <w:rsid w:val="00AF31B6"/>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77826"/>
    <w:rsid w:val="00B8354E"/>
    <w:rsid w:val="00B839BC"/>
    <w:rsid w:val="00B83C6A"/>
    <w:rsid w:val="00B852D9"/>
    <w:rsid w:val="00B87945"/>
    <w:rsid w:val="00B950B2"/>
    <w:rsid w:val="00BA1A7A"/>
    <w:rsid w:val="00BA2600"/>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5E9A"/>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74456"/>
    <w:rsid w:val="00C805D0"/>
    <w:rsid w:val="00C8140F"/>
    <w:rsid w:val="00C81D83"/>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2C3B"/>
    <w:rsid w:val="00E637F7"/>
    <w:rsid w:val="00E63A57"/>
    <w:rsid w:val="00E65433"/>
    <w:rsid w:val="00E662ED"/>
    <w:rsid w:val="00E66B12"/>
    <w:rsid w:val="00E713FE"/>
    <w:rsid w:val="00E77881"/>
    <w:rsid w:val="00E85CA9"/>
    <w:rsid w:val="00E8759F"/>
    <w:rsid w:val="00E90423"/>
    <w:rsid w:val="00E9223E"/>
    <w:rsid w:val="00E92903"/>
    <w:rsid w:val="00E95AC1"/>
    <w:rsid w:val="00EA2575"/>
    <w:rsid w:val="00EA425F"/>
    <w:rsid w:val="00EA5184"/>
    <w:rsid w:val="00EC01AE"/>
    <w:rsid w:val="00EC1697"/>
    <w:rsid w:val="00EC1C12"/>
    <w:rsid w:val="00EC2669"/>
    <w:rsid w:val="00EC53D2"/>
    <w:rsid w:val="00EC6E9E"/>
    <w:rsid w:val="00ED0B23"/>
    <w:rsid w:val="00ED2224"/>
    <w:rsid w:val="00ED5F4A"/>
    <w:rsid w:val="00ED7B0C"/>
    <w:rsid w:val="00ED7EBD"/>
    <w:rsid w:val="00EE1FB5"/>
    <w:rsid w:val="00EE24DA"/>
    <w:rsid w:val="00EE3B7E"/>
    <w:rsid w:val="00EE5B9E"/>
    <w:rsid w:val="00EE7DEC"/>
    <w:rsid w:val="00EF0877"/>
    <w:rsid w:val="00EF1861"/>
    <w:rsid w:val="00F00400"/>
    <w:rsid w:val="00F01BB4"/>
    <w:rsid w:val="00F020D8"/>
    <w:rsid w:val="00F027A9"/>
    <w:rsid w:val="00F052AF"/>
    <w:rsid w:val="00F11DF3"/>
    <w:rsid w:val="00F12A97"/>
    <w:rsid w:val="00F174E6"/>
    <w:rsid w:val="00F21316"/>
    <w:rsid w:val="00F2196C"/>
    <w:rsid w:val="00F233F6"/>
    <w:rsid w:val="00F236DB"/>
    <w:rsid w:val="00F24280"/>
    <w:rsid w:val="00F26651"/>
    <w:rsid w:val="00F27070"/>
    <w:rsid w:val="00F305A3"/>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A76C6"/>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5DE6"/>
    <w:rsid w:val="00FF6B43"/>
    <w:rsid w:val="00FF6C20"/>
    <w:rsid w:val="00FF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C6305"/>
  <w15:docId w15:val="{71212BFF-400D-4CD6-92A4-212C4D35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91A"/>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Strong"/>
    <w:basedOn w:val="a0"/>
    <w:uiPriority w:val="22"/>
    <w:qFormat/>
    <w:rsid w:val="00BA2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98382568">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openxmlformats.org/officeDocument/2006/relationships/hyperlink" Target="consultantplus://offline/ref=19C0AC0812534822189B267C81142BABB7BCE2889F2431A29D4EE74A3789952535D0A11D8F1F4736E9C621295E3FE4CF5A3EF6153B10A1C5B5c7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hyperlink" Target="consultantplus://offline/ref=0270FD5DA47D9094717A2ACB3F42DD2A0B7368FF71CA5DDA15CE719B2EEC1F8F26665C778B134C90DC7ADA535AF54BC82CFBDBE743F25850h760L" TargetMode="Externa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ovoedevyatkino.ru/"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yperlink" Target="mailto:administion@mail.r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0F88742BB681D64AC0A594556F58B7E38026E25669BDBC7F6CDB0D8C85B7518601732E1430070B217C9C7C86E56SFH" TargetMode="External"/><Relationship Id="rId22" Type="http://schemas.openxmlformats.org/officeDocument/2006/relationships/hyperlink" Target="consultantplus://offline/ref=3FD708AB8BB254B0FD2CEE8D1109961ED22F3CDF68A1F6034B4D5C8EBAC0313FBE72BE368C973B4BB604CF7A7A41D702C0DD3A06DB8D7B6Eo1p2M" TargetMode="External"/><Relationship Id="rId27"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867C-3BE1-4925-82AF-7DDCB6F8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18261</Words>
  <Characters>104092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Екатерина</cp:lastModifiedBy>
  <cp:revision>3</cp:revision>
  <cp:lastPrinted>2024-04-04T17:01:00Z</cp:lastPrinted>
  <dcterms:created xsi:type="dcterms:W3CDTF">2024-04-10T12:41:00Z</dcterms:created>
  <dcterms:modified xsi:type="dcterms:W3CDTF">2024-04-10T12:43:00Z</dcterms:modified>
</cp:coreProperties>
</file>